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DCBC4C" w14:textId="77777777" w:rsidR="00911DA0" w:rsidRDefault="00911DA0" w:rsidP="00911D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CBC91" wp14:editId="0CDCBC92">
                <wp:simplePos x="0" y="0"/>
                <wp:positionH relativeFrom="column">
                  <wp:posOffset>-533400</wp:posOffset>
                </wp:positionH>
                <wp:positionV relativeFrom="paragraph">
                  <wp:posOffset>-736600</wp:posOffset>
                </wp:positionV>
                <wp:extent cx="6753225" cy="1035685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35685"/>
                          <a:chOff x="762" y="1090"/>
                          <a:chExt cx="10108" cy="1550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SRDP 2014 - 2020 icon for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090"/>
                            <a:ext cx="3484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1090"/>
                            <a:ext cx="1339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150"/>
                            <a:ext cx="1691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1090"/>
                            <a:ext cx="1225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42pt;margin-top:-58pt;width:531.75pt;height:81.55pt;z-index:251659264" coordorigin="762,1090" coordsize="10108,155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RDP 2014 - 2020 icon for website" style="position:absolute;left:3229;top:1090;width:3484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0hVHAAAAA2wAAAA8AAABkcnMvZG93bnJldi54bWxET91qwjAUvh/4DuEI3s20gmVUo6gwGJRd&#10;6HyAQ3Nsqs1JSbK2e/tlMPDufHy/Z7ufbCcG8qF1rCBfZiCIa6dbbhRcv95f30CEiKyxc0wKfijA&#10;fjd72WKp3chnGi6xESmEQ4kKTIx9KWWoDVkMS9cTJ+7mvMWYoG+k9jimcNvJVZYV0mLLqcFgTydD&#10;9ePybRWs79aNxWfu864ylb9fZXUsBqUW8+mwARFpik/xv/tDp/kr+PslHS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SFUcAAAADbAAAADwAAAAAAAAAAAAAAAACfAgAA&#10;ZHJzL2Rvd25yZXYueG1sUEsFBgAAAAAEAAQA9wAAAIwDAAAAAA==&#10;">
                  <v:imagedata r:id="rId16" o:title="SRDP 2014 - 2020 icon for website"/>
                </v:shape>
                <v:shape id="Picture 30" o:spid="_x0000_s1028" type="#_x0000_t75" style="position:absolute;left:7403;top:1090;width:1339;height:1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fS3AAAAA2wAAAA8AAABkcnMvZG93bnJldi54bWxET01rAjEQvRf8D2GEXopmq1RkNYqUWqQ9&#10;uep9SMbN4maybFLd/femIHibx/uc5bpztbhSGyrPCt7HGQhi7U3FpYLjYTuagwgR2WDtmRT0FGC9&#10;GrwsMTf+xnu6FrEUKYRDjgpsjE0uZdCWHIaxb4gTd/atw5hgW0rT4i2Fu1pOsmwmHVacGiw29GlJ&#10;X4o/p+Cr/307NwX/aH3Zfcz6k9t7+63U67DbLEBE6uJT/HDvTJo/hf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t9LcAAAADbAAAADwAAAAAAAAAAAAAAAACfAgAA&#10;ZHJzL2Rvd25yZXYueG1sUEsFBgAAAAAEAAQA9wAAAIwDAAAAAA==&#10;">
                  <v:imagedata r:id="rId17" o:title=""/>
                </v:shape>
                <v:shape id="Picture 5" o:spid="_x0000_s1029" type="#_x0000_t75" alt="4" style="position:absolute;left:762;top:1150;width:1691;height:1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qWHCAAAA2wAAAA8AAABkcnMvZG93bnJldi54bWxET01rwkAQvRf8D8sI3upGkVCjq2hQ2oM9&#10;VAN6HLJjEs3OhuzWpP/eLRR6m8f7nOW6N7V4UOsqywom4wgEcW51xYWC7LR/fQPhPLLG2jIp+CEH&#10;69XgZYmJth1/0ePoCxFC2CWooPS+SaR0eUkG3dg2xIG72tagD7AtpG6xC+GmltMoiqXBikNDiQ2l&#10;JeX347dRMM9u3SHLtvH75pxeCj75NN59KjUa9psFCE+9/xf/uT90mD+D31/C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0qlhwgAAANsAAAAPAAAAAAAAAAAAAAAAAJ8C&#10;AABkcnMvZG93bnJldi54bWxQSwUGAAAAAAQABAD3AAAAjgMAAAAA&#10;">
                  <v:imagedata r:id="rId18" o:title="4"/>
                </v:shape>
                <v:shape id="Picture 6" o:spid="_x0000_s1030" type="#_x0000_t75" alt="3" style="position:absolute;left:9645;top:1090;width:1225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XI7EAAAA2wAAAA8AAABkcnMvZG93bnJldi54bWxEj0Frg0AQhe+F/IdlArnVtaWGYrORUhAK&#10;njT24G3qTlTizlp3m5h/3y0EcpvhvXnfm122mFGcaXaDZQVPUQyCuLV64E5BfcgfX0E4j6xxtEwK&#10;ruQg268edphqe+GSzpXvRAhhl6KC3vspldK1PRl0kZ2Ig3a0s0Ef1rmTesZLCDejfI7jrTQ4cCD0&#10;ONFHT+2p+jUBUtZcHGzSvDRDvv1uilp+/dRKbdbL+xsIT4u/m2/XnzrUT+D/lzCA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VXI7EAAAA2wAAAA8AAAAAAAAAAAAAAAAA&#10;nwIAAGRycy9kb3ducmV2LnhtbFBLBQYAAAAABAAEAPcAAACQAwAAAAA=&#10;">
                  <v:imagedata r:id="rId19" o:title="3"/>
                </v:shape>
              </v:group>
            </w:pict>
          </mc:Fallback>
        </mc:AlternateContent>
      </w:r>
    </w:p>
    <w:p w14:paraId="0CDCBC4D" w14:textId="77777777" w:rsidR="0090238C" w:rsidRDefault="0090238C" w:rsidP="00911D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CDCBC4E" w14:textId="77777777" w:rsidR="00911DA0" w:rsidRDefault="00911DA0" w:rsidP="00911D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787C">
        <w:rPr>
          <w:rFonts w:ascii="Arial" w:hAnsi="Arial" w:cs="Arial"/>
          <w:b/>
          <w:sz w:val="32"/>
          <w:szCs w:val="32"/>
        </w:rPr>
        <w:t>HIGHLAND LEADER PROGRAMME 2014 – 2020</w:t>
      </w:r>
    </w:p>
    <w:p w14:paraId="0CDCBC4F" w14:textId="77777777" w:rsidR="00911DA0" w:rsidRPr="0096787C" w:rsidRDefault="00911DA0" w:rsidP="00911D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CDCBC50" w14:textId="77777777" w:rsidR="00FB36E2" w:rsidRPr="00FB36E2" w:rsidRDefault="00FB36E2" w:rsidP="00911DA0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sz w:val="36"/>
          <w:szCs w:val="36"/>
        </w:rPr>
      </w:pPr>
      <w:r w:rsidRPr="00FB36E2">
        <w:rPr>
          <w:rFonts w:ascii="Arial" w:hAnsi="Arial" w:cs="Arial"/>
          <w:b/>
          <w:sz w:val="36"/>
          <w:szCs w:val="36"/>
        </w:rPr>
        <w:t>ENGAGING COMMUNITIES</w:t>
      </w:r>
    </w:p>
    <w:p w14:paraId="0CDCBC51" w14:textId="77777777" w:rsidR="00FB36E2" w:rsidRPr="00FB36E2" w:rsidRDefault="00FB36E2" w:rsidP="00911DA0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sz w:val="32"/>
          <w:szCs w:val="32"/>
        </w:rPr>
      </w:pPr>
      <w:r w:rsidRPr="00FB36E2">
        <w:rPr>
          <w:rFonts w:ascii="Arial" w:hAnsi="Arial" w:cs="Arial"/>
          <w:b/>
          <w:sz w:val="32"/>
          <w:szCs w:val="32"/>
        </w:rPr>
        <w:t>FAIRER HIGHLAND – ACCESSIBLE CHECKLIST</w:t>
      </w:r>
    </w:p>
    <w:p w14:paraId="0CDCBC52" w14:textId="77777777" w:rsidR="00FB36E2" w:rsidRPr="00B136FE" w:rsidRDefault="00FB36E2" w:rsidP="00911DA0">
      <w:pPr>
        <w:tabs>
          <w:tab w:val="left" w:pos="450"/>
        </w:tabs>
        <w:ind w:left="450" w:hanging="450"/>
        <w:jc w:val="center"/>
        <w:rPr>
          <w:rFonts w:ascii="Arial" w:hAnsi="Arial" w:cs="Arial"/>
          <w:u w:val="single"/>
        </w:rPr>
      </w:pPr>
    </w:p>
    <w:p w14:paraId="0CDCBC53" w14:textId="0892B935" w:rsidR="008E6033" w:rsidRDefault="008E6033" w:rsidP="008E6033">
      <w:pPr>
        <w:rPr>
          <w:rFonts w:ascii="Arial" w:hAnsi="Arial" w:cs="Arial"/>
        </w:rPr>
      </w:pPr>
      <w:r w:rsidRPr="0081389E">
        <w:rPr>
          <w:rFonts w:ascii="Arial" w:hAnsi="Arial" w:cs="Arial"/>
        </w:rPr>
        <w:t xml:space="preserve">This is a checklist that organisations and businesses </w:t>
      </w:r>
      <w:r w:rsidR="00E83666">
        <w:rPr>
          <w:rFonts w:ascii="Arial" w:hAnsi="Arial" w:cs="Arial"/>
        </w:rPr>
        <w:t>can</w:t>
      </w:r>
      <w:r w:rsidRPr="0081389E">
        <w:rPr>
          <w:rFonts w:ascii="Arial" w:hAnsi="Arial" w:cs="Arial"/>
        </w:rPr>
        <w:t xml:space="preserve"> use to assess and improve their services in relation to producing </w:t>
      </w:r>
      <w:r w:rsidR="00EB4C8D">
        <w:rPr>
          <w:rFonts w:ascii="Arial" w:hAnsi="Arial" w:cs="Arial"/>
        </w:rPr>
        <w:t>Engaging Communities.</w:t>
      </w:r>
    </w:p>
    <w:p w14:paraId="0CDCBC54" w14:textId="77777777" w:rsidR="008E6033" w:rsidRDefault="00D36924" w:rsidP="003233BE">
      <w:pPr>
        <w:pStyle w:val="Heading3"/>
        <w:rPr>
          <w:rFonts w:ascii="Arial" w:hAnsi="Arial" w:cs="Arial"/>
          <w:sz w:val="24"/>
          <w:szCs w:val="24"/>
        </w:rPr>
      </w:pPr>
      <w:r w:rsidRPr="001E5998">
        <w:rPr>
          <w:rFonts w:ascii="Arial" w:hAnsi="Arial" w:cs="Arial"/>
          <w:b w:val="0"/>
          <w:sz w:val="24"/>
          <w:szCs w:val="24"/>
        </w:rPr>
        <w:t>Developing or changing services is best done through engaging and involving those affected by your activities</w:t>
      </w:r>
      <w:r>
        <w:rPr>
          <w:rFonts w:ascii="Arial" w:hAnsi="Arial" w:cs="Arial"/>
          <w:b w:val="0"/>
          <w:sz w:val="24"/>
          <w:szCs w:val="24"/>
        </w:rPr>
        <w:t>.</w:t>
      </w:r>
      <w:r w:rsidRPr="001E5998">
        <w:rPr>
          <w:rFonts w:ascii="Arial" w:hAnsi="Arial" w:cs="Arial"/>
          <w:b w:val="0"/>
          <w:sz w:val="24"/>
          <w:szCs w:val="24"/>
        </w:rPr>
        <w:t xml:space="preserve"> </w:t>
      </w:r>
      <w:r w:rsidR="008E6033">
        <w:rPr>
          <w:rFonts w:ascii="Arial" w:hAnsi="Arial" w:cs="Arial"/>
        </w:rPr>
        <w:t xml:space="preserve">Here are some actions you can take to ensure that the community engagement activities that you undertake are inclusive. </w:t>
      </w:r>
      <w:r w:rsidR="008E6033" w:rsidRPr="00BC4E5B">
        <w:rPr>
          <w:rFonts w:ascii="Arial" w:hAnsi="Arial" w:cs="Arial"/>
        </w:rPr>
        <w:t xml:space="preserve">Please note these are intended as a guideline only, and may or may not be relevant depending on the nature of your activity. </w:t>
      </w:r>
      <w:r w:rsidR="008E6033" w:rsidRPr="003233BE">
        <w:rPr>
          <w:rFonts w:ascii="Arial" w:hAnsi="Arial" w:cs="Arial"/>
          <w:b w:val="0"/>
          <w:sz w:val="24"/>
          <w:szCs w:val="24"/>
        </w:rPr>
        <w:t>For more information, please see reference section below.</w:t>
      </w:r>
    </w:p>
    <w:p w14:paraId="0CDCBC55" w14:textId="77777777" w:rsidR="00ED0660" w:rsidRPr="003233BE" w:rsidRDefault="00ED0660" w:rsidP="003233BE">
      <w:pPr>
        <w:pStyle w:val="Heading3"/>
        <w:numPr>
          <w:ilvl w:val="0"/>
          <w:numId w:val="29"/>
        </w:numPr>
        <w:spacing w:after="0" w:afterAutospacing="0"/>
        <w:rPr>
          <w:rFonts w:ascii="Arial" w:hAnsi="Arial" w:cs="Arial"/>
          <w:b w:val="0"/>
          <w:sz w:val="22"/>
          <w:szCs w:val="22"/>
        </w:rPr>
      </w:pPr>
      <w:r w:rsidRPr="003233BE">
        <w:rPr>
          <w:rFonts w:ascii="Arial" w:hAnsi="Arial" w:cs="Arial"/>
          <w:b w:val="0"/>
          <w:sz w:val="22"/>
          <w:szCs w:val="22"/>
        </w:rPr>
        <w:t xml:space="preserve">Involve people and groups in engagement at the earliest opportunity. </w:t>
      </w:r>
    </w:p>
    <w:p w14:paraId="0CDCBC56" w14:textId="77777777" w:rsidR="00ED0660" w:rsidRPr="003233BE" w:rsidRDefault="00ED0660" w:rsidP="003233BE">
      <w:pPr>
        <w:pStyle w:val="Heading3"/>
        <w:numPr>
          <w:ilvl w:val="0"/>
          <w:numId w:val="29"/>
        </w:numPr>
        <w:spacing w:after="0" w:afterAutospacing="0"/>
        <w:rPr>
          <w:rFonts w:ascii="Arial" w:hAnsi="Arial" w:cs="Arial"/>
          <w:b w:val="0"/>
          <w:sz w:val="22"/>
          <w:szCs w:val="22"/>
        </w:rPr>
      </w:pPr>
      <w:r w:rsidRPr="003233BE">
        <w:rPr>
          <w:rFonts w:ascii="Arial" w:hAnsi="Arial" w:cs="Arial"/>
          <w:b w:val="0"/>
          <w:sz w:val="22"/>
          <w:szCs w:val="22"/>
        </w:rPr>
        <w:t>Put in place measures to involve groups with protected characteristics and people who might feel excluded from participating due to disadvantage relating to social or economic factors.</w:t>
      </w:r>
    </w:p>
    <w:p w14:paraId="0CDCBC57" w14:textId="77777777" w:rsidR="00ED0660" w:rsidRPr="003233BE" w:rsidRDefault="00ED0660" w:rsidP="003233BE">
      <w:pPr>
        <w:pStyle w:val="Heading3"/>
        <w:numPr>
          <w:ilvl w:val="0"/>
          <w:numId w:val="29"/>
        </w:numPr>
        <w:spacing w:after="0" w:afterAutospacing="0"/>
        <w:rPr>
          <w:rFonts w:ascii="Arial" w:hAnsi="Arial" w:cs="Arial"/>
          <w:b w:val="0"/>
          <w:sz w:val="22"/>
          <w:szCs w:val="22"/>
        </w:rPr>
      </w:pPr>
      <w:r w:rsidRPr="003233BE">
        <w:rPr>
          <w:rFonts w:ascii="Arial" w:hAnsi="Arial" w:cs="Arial"/>
          <w:b w:val="0"/>
          <w:sz w:val="22"/>
          <w:szCs w:val="22"/>
        </w:rPr>
        <w:t xml:space="preserve">Ensure that a wide range of opinions, including minority and opposing views, are valued in the engagement process. </w:t>
      </w:r>
    </w:p>
    <w:p w14:paraId="0CDCBC58" w14:textId="77777777" w:rsidR="00ED0660" w:rsidRPr="003233BE" w:rsidRDefault="00ED0660" w:rsidP="003233BE">
      <w:pPr>
        <w:pStyle w:val="Heading3"/>
        <w:numPr>
          <w:ilvl w:val="0"/>
          <w:numId w:val="29"/>
        </w:numPr>
        <w:spacing w:after="0" w:afterAutospacing="0"/>
        <w:rPr>
          <w:rFonts w:ascii="Arial" w:hAnsi="Arial" w:cs="Arial"/>
        </w:rPr>
      </w:pPr>
      <w:r w:rsidRPr="003233BE">
        <w:rPr>
          <w:rFonts w:ascii="Arial" w:hAnsi="Arial" w:cs="Arial"/>
          <w:b w:val="0"/>
          <w:sz w:val="22"/>
          <w:szCs w:val="22"/>
        </w:rPr>
        <w:t>Consider providing a  range of inclusive ways to participate in any form of community engagement, e</w:t>
      </w:r>
      <w:r>
        <w:rPr>
          <w:rFonts w:ascii="Arial" w:hAnsi="Arial" w:cs="Arial"/>
          <w:b w:val="0"/>
          <w:sz w:val="22"/>
          <w:szCs w:val="22"/>
        </w:rPr>
        <w:t>.</w:t>
      </w:r>
      <w:r w:rsidRPr="003233BE">
        <w:rPr>
          <w:rFonts w:ascii="Arial" w:hAnsi="Arial" w:cs="Arial"/>
          <w:b w:val="0"/>
          <w:sz w:val="22"/>
          <w:szCs w:val="22"/>
        </w:rPr>
        <w:t>g</w:t>
      </w:r>
      <w:r>
        <w:rPr>
          <w:rFonts w:ascii="Arial" w:hAnsi="Arial" w:cs="Arial"/>
          <w:b w:val="0"/>
          <w:sz w:val="22"/>
          <w:szCs w:val="22"/>
        </w:rPr>
        <w:t>.</w:t>
      </w:r>
      <w:r w:rsidRPr="003233BE">
        <w:rPr>
          <w:rFonts w:ascii="Arial" w:hAnsi="Arial" w:cs="Arial"/>
          <w:b w:val="0"/>
          <w:sz w:val="22"/>
          <w:szCs w:val="22"/>
        </w:rPr>
        <w:t xml:space="preserve"> focus groups or electronic surveys, and use different media to appeal to different ages and genders, for example video and tele-conferencing, internet, social media.</w:t>
      </w:r>
    </w:p>
    <w:p w14:paraId="0CDCBC5F" w14:textId="77777777" w:rsidR="00173720" w:rsidRPr="003233BE" w:rsidRDefault="00173720" w:rsidP="003233B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Consider access needs of those taking part in any type of engagement</w:t>
      </w:r>
    </w:p>
    <w:p w14:paraId="0CDCBC60" w14:textId="77777777" w:rsidR="008E6033" w:rsidRPr="003233BE" w:rsidRDefault="008E6033" w:rsidP="003233B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Use of Plain English and language appropriate to the intended audience.</w:t>
      </w:r>
    </w:p>
    <w:p w14:paraId="0CDCBC61" w14:textId="77777777" w:rsidR="008E6033" w:rsidRPr="003233BE" w:rsidRDefault="008E6033" w:rsidP="003233B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Use of Easy Read principles where appropriate for people with learning disabilities.</w:t>
      </w:r>
    </w:p>
    <w:p w14:paraId="0CDCBC63" w14:textId="77777777" w:rsidR="008E6033" w:rsidRPr="003233BE" w:rsidRDefault="008E6033" w:rsidP="003233B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Make use of existing networks and intermediary groups to engage with specific audiences.</w:t>
      </w:r>
    </w:p>
    <w:p w14:paraId="0CDCBC64" w14:textId="345E4A3F" w:rsidR="008E6033" w:rsidRPr="003233BE" w:rsidRDefault="008E6033" w:rsidP="003233B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Target publicity to specific audiences using appropriate language and media.</w:t>
      </w:r>
    </w:p>
    <w:p w14:paraId="0CDCBC79" w14:textId="77777777" w:rsidR="00D36924" w:rsidRPr="00ED0660" w:rsidRDefault="00D36924" w:rsidP="003233B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Provide feedback to those participating so they can see how their views have been listened to.</w:t>
      </w:r>
    </w:p>
    <w:p w14:paraId="0CDCBC7A" w14:textId="6CB0F37F" w:rsidR="0005401C" w:rsidRPr="003233BE" w:rsidRDefault="00D36924" w:rsidP="003233B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rPr>
          <w:rFonts w:ascii="Arial" w:hAnsi="Arial" w:cs="Arial"/>
        </w:rPr>
      </w:pPr>
      <w:r w:rsidRPr="003233BE">
        <w:rPr>
          <w:rFonts w:ascii="Arial" w:hAnsi="Arial" w:cs="Arial"/>
        </w:rPr>
        <w:t>If appropriate, use</w:t>
      </w:r>
      <w:r w:rsidR="00292EC3" w:rsidRPr="003233BE">
        <w:rPr>
          <w:rFonts w:ascii="Arial" w:hAnsi="Arial" w:cs="Arial"/>
        </w:rPr>
        <w:t xml:space="preserve"> forms throughout process to capture information on who is taking part (age, disability, ethnicity, etc.) and invite feedback on accessibility to help improve future engagement.</w:t>
      </w:r>
    </w:p>
    <w:p w14:paraId="0CDCBC7B" w14:textId="77777777" w:rsidR="00910886" w:rsidRDefault="00910886">
      <w:pPr>
        <w:tabs>
          <w:tab w:val="left" w:pos="360"/>
        </w:tabs>
        <w:rPr>
          <w:rFonts w:ascii="Arial" w:hAnsi="Arial" w:cs="Arial"/>
        </w:rPr>
      </w:pPr>
    </w:p>
    <w:p w14:paraId="0CDCBC7C" w14:textId="77777777" w:rsidR="00910886" w:rsidRPr="00E83666" w:rsidRDefault="00292EC3" w:rsidP="00A11318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E83666">
        <w:rPr>
          <w:rFonts w:ascii="Arial" w:hAnsi="Arial" w:cs="Arial"/>
          <w:b/>
          <w:u w:val="single"/>
        </w:rPr>
        <w:t>References</w:t>
      </w:r>
    </w:p>
    <w:p w14:paraId="0CDCBC7D" w14:textId="77777777" w:rsidR="002D3D24" w:rsidRPr="003233BE" w:rsidRDefault="002D3D24" w:rsidP="002D3D24">
      <w:pPr>
        <w:rPr>
          <w:rFonts w:ascii="Arial" w:hAnsi="Arial" w:cs="Arial"/>
        </w:rPr>
      </w:pPr>
      <w:r w:rsidRPr="003233BE">
        <w:rPr>
          <w:rFonts w:ascii="Arial" w:hAnsi="Arial" w:cs="Arial"/>
        </w:rPr>
        <w:t>National Standards for Community Engagement</w:t>
      </w:r>
    </w:p>
    <w:p w14:paraId="0CDCBC7E" w14:textId="77777777" w:rsidR="002D3D24" w:rsidRPr="003233BE" w:rsidRDefault="002D3D24" w:rsidP="003233BE">
      <w:pPr>
        <w:rPr>
          <w:rFonts w:ascii="Arial" w:hAnsi="Arial" w:cs="Arial"/>
        </w:rPr>
      </w:pPr>
      <w:r w:rsidRPr="003233BE">
        <w:rPr>
          <w:rFonts w:ascii="Arial" w:hAnsi="Arial" w:cs="Arial"/>
        </w:rPr>
        <w:t>http://www.voicescotland.org.uk/</w:t>
      </w:r>
    </w:p>
    <w:p w14:paraId="0CDCBC7F" w14:textId="77777777" w:rsidR="00292EC3" w:rsidRPr="00E83666" w:rsidRDefault="000D668F" w:rsidP="000D668F">
      <w:pPr>
        <w:tabs>
          <w:tab w:val="left" w:pos="360"/>
        </w:tabs>
        <w:spacing w:after="0"/>
        <w:rPr>
          <w:rFonts w:ascii="Arial" w:hAnsi="Arial" w:cs="Arial"/>
          <w:b/>
        </w:rPr>
      </w:pPr>
      <w:r w:rsidRPr="00E83666">
        <w:rPr>
          <w:rFonts w:ascii="Arial" w:hAnsi="Arial" w:cs="Arial"/>
          <w:b/>
        </w:rPr>
        <w:lastRenderedPageBreak/>
        <w:t>Plain English</w:t>
      </w:r>
      <w:r w:rsidR="00292EC3" w:rsidRPr="00E83666">
        <w:rPr>
          <w:rFonts w:ascii="Arial" w:hAnsi="Arial" w:cs="Arial"/>
          <w:b/>
        </w:rPr>
        <w:t xml:space="preserve"> guidance</w:t>
      </w:r>
    </w:p>
    <w:p w14:paraId="0CDCBC80" w14:textId="77777777" w:rsidR="00292EC3" w:rsidRPr="00E83666" w:rsidRDefault="00026740" w:rsidP="00A11318">
      <w:pPr>
        <w:tabs>
          <w:tab w:val="left" w:pos="360"/>
        </w:tabs>
        <w:rPr>
          <w:rFonts w:ascii="Arial" w:hAnsi="Arial" w:cs="Arial"/>
        </w:rPr>
      </w:pPr>
      <w:hyperlink r:id="rId20" w:history="1">
        <w:r w:rsidR="00292EC3" w:rsidRPr="00E83666">
          <w:rPr>
            <w:rStyle w:val="Hyperlink"/>
            <w:rFonts w:ascii="Arial" w:hAnsi="Arial" w:cs="Arial"/>
          </w:rPr>
          <w:t>www.plainenglish.co.uk/</w:t>
        </w:r>
      </w:hyperlink>
    </w:p>
    <w:p w14:paraId="0CDCBC81" w14:textId="77777777" w:rsidR="00292EC3" w:rsidRPr="00E83666" w:rsidRDefault="00292EC3" w:rsidP="000D668F">
      <w:pPr>
        <w:tabs>
          <w:tab w:val="left" w:pos="360"/>
        </w:tabs>
        <w:spacing w:after="0"/>
        <w:rPr>
          <w:rFonts w:ascii="Arial" w:hAnsi="Arial" w:cs="Arial"/>
          <w:b/>
        </w:rPr>
      </w:pPr>
      <w:r w:rsidRPr="00E83666">
        <w:rPr>
          <w:rFonts w:ascii="Arial" w:hAnsi="Arial" w:cs="Arial"/>
          <w:b/>
        </w:rPr>
        <w:t>Easy Read guidelines</w:t>
      </w:r>
    </w:p>
    <w:p w14:paraId="0CDCBC82" w14:textId="77777777" w:rsidR="00292EC3" w:rsidRPr="00E83666" w:rsidRDefault="00026740" w:rsidP="00A11318">
      <w:pPr>
        <w:tabs>
          <w:tab w:val="left" w:pos="360"/>
        </w:tabs>
        <w:rPr>
          <w:rFonts w:ascii="Arial" w:hAnsi="Arial" w:cs="Arial"/>
        </w:rPr>
      </w:pPr>
      <w:hyperlink r:id="rId21" w:history="1">
        <w:r w:rsidR="00292EC3" w:rsidRPr="00E83666">
          <w:rPr>
            <w:rStyle w:val="Hyperlink"/>
            <w:rFonts w:ascii="Arial" w:hAnsi="Arial" w:cs="Arial"/>
          </w:rPr>
          <w:t>www.eqwualityhumanrights.com/</w:t>
        </w:r>
      </w:hyperlink>
    </w:p>
    <w:p w14:paraId="0CDCBC83" w14:textId="77777777" w:rsidR="00292EC3" w:rsidRPr="00E83666" w:rsidRDefault="00292EC3" w:rsidP="00A11318">
      <w:pPr>
        <w:tabs>
          <w:tab w:val="left" w:pos="360"/>
        </w:tabs>
        <w:rPr>
          <w:rFonts w:ascii="Arial" w:hAnsi="Arial" w:cs="Arial"/>
          <w:b/>
        </w:rPr>
      </w:pPr>
      <w:r w:rsidRPr="00E83666">
        <w:rPr>
          <w:rFonts w:ascii="Arial" w:hAnsi="Arial" w:cs="Arial"/>
          <w:b/>
        </w:rPr>
        <w:t xml:space="preserve">Holding Public Events – </w:t>
      </w:r>
      <w:r w:rsidR="000D668F" w:rsidRPr="00E83666">
        <w:rPr>
          <w:rFonts w:ascii="Arial" w:hAnsi="Arial" w:cs="Arial"/>
          <w:b/>
        </w:rPr>
        <w:t>Fairer</w:t>
      </w:r>
      <w:r w:rsidRPr="00E83666">
        <w:rPr>
          <w:rFonts w:ascii="Arial" w:hAnsi="Arial" w:cs="Arial"/>
          <w:b/>
        </w:rPr>
        <w:t xml:space="preserve"> Highland</w:t>
      </w:r>
      <w:r w:rsidR="000D668F" w:rsidRPr="00E83666">
        <w:rPr>
          <w:rFonts w:ascii="Arial" w:hAnsi="Arial" w:cs="Arial"/>
          <w:b/>
        </w:rPr>
        <w:t xml:space="preserve"> – Accessible Checklist</w:t>
      </w:r>
    </w:p>
    <w:p w14:paraId="0CDCBC84" w14:textId="77777777" w:rsidR="000D668F" w:rsidRPr="00E83666" w:rsidRDefault="000D668F" w:rsidP="00A11318">
      <w:pPr>
        <w:tabs>
          <w:tab w:val="left" w:pos="360"/>
        </w:tabs>
        <w:rPr>
          <w:rFonts w:ascii="Arial" w:hAnsi="Arial" w:cs="Arial"/>
          <w:b/>
        </w:rPr>
      </w:pPr>
      <w:r w:rsidRPr="00E83666">
        <w:rPr>
          <w:rFonts w:ascii="Arial" w:hAnsi="Arial" w:cs="Arial"/>
          <w:b/>
        </w:rPr>
        <w:t>Producing Publications and Print – Fairer Highland Accessible Checklist</w:t>
      </w:r>
    </w:p>
    <w:p w14:paraId="0CDCBC85" w14:textId="77777777" w:rsidR="00910886" w:rsidRDefault="00910886" w:rsidP="00A11318">
      <w:pPr>
        <w:tabs>
          <w:tab w:val="left" w:pos="360"/>
        </w:tabs>
        <w:rPr>
          <w:rFonts w:ascii="Arial" w:hAnsi="Arial" w:cs="Arial"/>
        </w:rPr>
      </w:pPr>
    </w:p>
    <w:p w14:paraId="0CDCBC86" w14:textId="77777777" w:rsidR="00910886" w:rsidRDefault="00910886" w:rsidP="00A11318">
      <w:pPr>
        <w:tabs>
          <w:tab w:val="left" w:pos="360"/>
        </w:tabs>
        <w:rPr>
          <w:rFonts w:ascii="Arial" w:hAnsi="Arial" w:cs="Arial"/>
        </w:rPr>
      </w:pPr>
    </w:p>
    <w:p w14:paraId="0CDCBC87" w14:textId="77777777" w:rsidR="00910886" w:rsidRDefault="00910886" w:rsidP="00A11318">
      <w:pPr>
        <w:tabs>
          <w:tab w:val="left" w:pos="360"/>
        </w:tabs>
        <w:rPr>
          <w:rFonts w:ascii="Arial" w:hAnsi="Arial" w:cs="Arial"/>
        </w:rPr>
      </w:pPr>
    </w:p>
    <w:p w14:paraId="0CDCBC88" w14:textId="77777777" w:rsidR="00A11318" w:rsidRPr="00A11318" w:rsidRDefault="00A11318" w:rsidP="00A11318">
      <w:pPr>
        <w:tabs>
          <w:tab w:val="left" w:pos="360"/>
        </w:tabs>
        <w:rPr>
          <w:rFonts w:ascii="Arial" w:hAnsi="Arial" w:cs="Arial"/>
        </w:rPr>
      </w:pPr>
    </w:p>
    <w:p w14:paraId="0CDCBC89" w14:textId="77777777" w:rsidR="0081389E" w:rsidRDefault="0081389E" w:rsidP="0081389E">
      <w:pPr>
        <w:rPr>
          <w:rFonts w:ascii="Arial" w:hAnsi="Arial" w:cs="Arial"/>
          <w:u w:val="single"/>
        </w:rPr>
      </w:pPr>
    </w:p>
    <w:p w14:paraId="0CDCBC8A" w14:textId="77777777" w:rsidR="0081389E" w:rsidRDefault="0081389E" w:rsidP="0081389E">
      <w:pPr>
        <w:rPr>
          <w:rFonts w:ascii="Arial" w:hAnsi="Arial" w:cs="Arial"/>
          <w:u w:val="single"/>
        </w:rPr>
      </w:pPr>
    </w:p>
    <w:p w14:paraId="0CDCBC8B" w14:textId="77777777" w:rsidR="0081389E" w:rsidRPr="0081389E" w:rsidRDefault="0081389E" w:rsidP="0081389E">
      <w:pPr>
        <w:rPr>
          <w:rFonts w:ascii="Arial" w:hAnsi="Arial" w:cs="Arial"/>
          <w:u w:val="single"/>
        </w:rPr>
      </w:pPr>
    </w:p>
    <w:p w14:paraId="0CDCBC8C" w14:textId="77777777" w:rsidR="0081389E" w:rsidRPr="00BC4E5B" w:rsidRDefault="0081389E" w:rsidP="0081389E">
      <w:pPr>
        <w:rPr>
          <w:rFonts w:ascii="Arial" w:hAnsi="Arial" w:cs="Arial"/>
        </w:rPr>
      </w:pPr>
    </w:p>
    <w:p w14:paraId="0CDCBC8D" w14:textId="77777777" w:rsidR="00EA21A0" w:rsidRDefault="00EA21A0" w:rsidP="00C5310D">
      <w:pPr>
        <w:tabs>
          <w:tab w:val="left" w:pos="360"/>
        </w:tabs>
        <w:rPr>
          <w:rFonts w:ascii="Arial" w:hAnsi="Arial" w:cs="Arial"/>
          <w:b/>
        </w:rPr>
      </w:pPr>
    </w:p>
    <w:p w14:paraId="0CDCBC8E" w14:textId="77777777" w:rsidR="00EA21A0" w:rsidRPr="00E40918" w:rsidRDefault="00EA21A0" w:rsidP="00C5310D">
      <w:pPr>
        <w:tabs>
          <w:tab w:val="left" w:pos="360"/>
        </w:tabs>
        <w:rPr>
          <w:rFonts w:ascii="Arial" w:hAnsi="Arial" w:cs="Arial"/>
          <w:b/>
        </w:rPr>
      </w:pPr>
    </w:p>
    <w:p w14:paraId="0CDCBC8F" w14:textId="77777777" w:rsidR="006B46F0" w:rsidRDefault="006B46F0">
      <w:pPr>
        <w:rPr>
          <w:rFonts w:ascii="Arial" w:hAnsi="Arial" w:cs="Arial"/>
        </w:rPr>
      </w:pPr>
    </w:p>
    <w:p w14:paraId="0CDCBC90" w14:textId="77777777" w:rsidR="00017550" w:rsidRDefault="00017550">
      <w:pPr>
        <w:rPr>
          <w:rFonts w:ascii="Arial" w:hAnsi="Arial" w:cs="Arial"/>
        </w:rPr>
      </w:pPr>
    </w:p>
    <w:sectPr w:rsidR="00017550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BC95" w14:textId="77777777" w:rsidR="00026740" w:rsidRDefault="00026740" w:rsidP="005415C0">
      <w:pPr>
        <w:spacing w:after="0" w:line="240" w:lineRule="auto"/>
      </w:pPr>
      <w:r>
        <w:separator/>
      </w:r>
    </w:p>
  </w:endnote>
  <w:endnote w:type="continuationSeparator" w:id="0">
    <w:p w14:paraId="0CDCBC96" w14:textId="77777777" w:rsidR="00026740" w:rsidRDefault="00026740" w:rsidP="0054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23B4" w14:textId="1A3EDE9A" w:rsidR="003233BE" w:rsidRDefault="003233BE">
    <w:pPr>
      <w:pStyle w:val="Footer"/>
      <w:rPr>
        <w:ins w:id="1" w:author="Judith Wainwright" w:date="2017-06-27T07:16:00Z"/>
      </w:rPr>
    </w:pPr>
    <w:ins w:id="2" w:author="Judith Wainwright" w:date="2017-06-27T07:16:00Z">
      <w:r>
        <w:t>170621</w:t>
      </w:r>
    </w:ins>
  </w:p>
  <w:p w14:paraId="0CDCBC9A" w14:textId="77777777" w:rsidR="005415C0" w:rsidRDefault="00541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BC93" w14:textId="77777777" w:rsidR="00026740" w:rsidRDefault="00026740" w:rsidP="005415C0">
      <w:pPr>
        <w:spacing w:after="0" w:line="240" w:lineRule="auto"/>
      </w:pPr>
      <w:r>
        <w:separator/>
      </w:r>
    </w:p>
  </w:footnote>
  <w:footnote w:type="continuationSeparator" w:id="0">
    <w:p w14:paraId="0CDCBC94" w14:textId="77777777" w:rsidR="00026740" w:rsidRDefault="00026740" w:rsidP="0054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E8"/>
    <w:multiLevelType w:val="hybridMultilevel"/>
    <w:tmpl w:val="C7EC60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681"/>
    <w:multiLevelType w:val="hybridMultilevel"/>
    <w:tmpl w:val="C1B83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7009"/>
    <w:multiLevelType w:val="hybridMultilevel"/>
    <w:tmpl w:val="96688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319C"/>
    <w:multiLevelType w:val="hybridMultilevel"/>
    <w:tmpl w:val="B27A8B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7F4"/>
    <w:multiLevelType w:val="hybridMultilevel"/>
    <w:tmpl w:val="7AC07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2696"/>
    <w:multiLevelType w:val="multilevel"/>
    <w:tmpl w:val="FF0C1B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434AE"/>
    <w:multiLevelType w:val="hybridMultilevel"/>
    <w:tmpl w:val="73B2ED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0B5B"/>
    <w:multiLevelType w:val="hybridMultilevel"/>
    <w:tmpl w:val="C3E001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CF3"/>
    <w:multiLevelType w:val="hybridMultilevel"/>
    <w:tmpl w:val="B1126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41F6E"/>
    <w:multiLevelType w:val="multilevel"/>
    <w:tmpl w:val="06C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85BB6"/>
    <w:multiLevelType w:val="hybridMultilevel"/>
    <w:tmpl w:val="42B0B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19ED"/>
    <w:multiLevelType w:val="hybridMultilevel"/>
    <w:tmpl w:val="87287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1A25"/>
    <w:multiLevelType w:val="hybridMultilevel"/>
    <w:tmpl w:val="4DA6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4B41"/>
    <w:multiLevelType w:val="hybridMultilevel"/>
    <w:tmpl w:val="A3BE5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0F2D"/>
    <w:multiLevelType w:val="hybridMultilevel"/>
    <w:tmpl w:val="B4D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3475"/>
    <w:multiLevelType w:val="hybridMultilevel"/>
    <w:tmpl w:val="75303F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B5384"/>
    <w:multiLevelType w:val="hybridMultilevel"/>
    <w:tmpl w:val="9118C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9186D"/>
    <w:multiLevelType w:val="hybridMultilevel"/>
    <w:tmpl w:val="93B890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112C7"/>
    <w:multiLevelType w:val="hybridMultilevel"/>
    <w:tmpl w:val="A0E4D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E4561"/>
    <w:multiLevelType w:val="hybridMultilevel"/>
    <w:tmpl w:val="960A8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286"/>
    <w:multiLevelType w:val="hybridMultilevel"/>
    <w:tmpl w:val="5A502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638EE"/>
    <w:multiLevelType w:val="hybridMultilevel"/>
    <w:tmpl w:val="72EC4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05385"/>
    <w:multiLevelType w:val="hybridMultilevel"/>
    <w:tmpl w:val="5E7AF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C4886"/>
    <w:multiLevelType w:val="hybridMultilevel"/>
    <w:tmpl w:val="16AC4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318DF"/>
    <w:multiLevelType w:val="hybridMultilevel"/>
    <w:tmpl w:val="9DEC0A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04277"/>
    <w:multiLevelType w:val="hybridMultilevel"/>
    <w:tmpl w:val="2520A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42297"/>
    <w:multiLevelType w:val="hybridMultilevel"/>
    <w:tmpl w:val="5E16E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33FCB"/>
    <w:multiLevelType w:val="hybridMultilevel"/>
    <w:tmpl w:val="28604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406CF"/>
    <w:multiLevelType w:val="hybridMultilevel"/>
    <w:tmpl w:val="B8B8F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27"/>
  </w:num>
  <w:num w:numId="8">
    <w:abstractNumId w:val="14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11"/>
  </w:num>
  <w:num w:numId="14">
    <w:abstractNumId w:val="28"/>
  </w:num>
  <w:num w:numId="15">
    <w:abstractNumId w:val="3"/>
  </w:num>
  <w:num w:numId="16">
    <w:abstractNumId w:val="6"/>
  </w:num>
  <w:num w:numId="17">
    <w:abstractNumId w:val="18"/>
  </w:num>
  <w:num w:numId="18">
    <w:abstractNumId w:val="2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17"/>
  </w:num>
  <w:num w:numId="24">
    <w:abstractNumId w:val="13"/>
  </w:num>
  <w:num w:numId="25">
    <w:abstractNumId w:val="2"/>
  </w:num>
  <w:num w:numId="26">
    <w:abstractNumId w:val="21"/>
  </w:num>
  <w:num w:numId="27">
    <w:abstractNumId w:val="25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B"/>
    <w:rsid w:val="00017550"/>
    <w:rsid w:val="00026740"/>
    <w:rsid w:val="0005401C"/>
    <w:rsid w:val="000A1384"/>
    <w:rsid w:val="000D668F"/>
    <w:rsid w:val="001027E4"/>
    <w:rsid w:val="00173720"/>
    <w:rsid w:val="00292EC3"/>
    <w:rsid w:val="002D3D24"/>
    <w:rsid w:val="003233BE"/>
    <w:rsid w:val="00361B61"/>
    <w:rsid w:val="005415C0"/>
    <w:rsid w:val="00591896"/>
    <w:rsid w:val="005B26AA"/>
    <w:rsid w:val="006B46F0"/>
    <w:rsid w:val="0081389E"/>
    <w:rsid w:val="008B0A29"/>
    <w:rsid w:val="008E6033"/>
    <w:rsid w:val="0090238C"/>
    <w:rsid w:val="00910886"/>
    <w:rsid w:val="00911DA0"/>
    <w:rsid w:val="00A11318"/>
    <w:rsid w:val="00AC4667"/>
    <w:rsid w:val="00AD14F4"/>
    <w:rsid w:val="00B136FE"/>
    <w:rsid w:val="00BC4E5B"/>
    <w:rsid w:val="00C16729"/>
    <w:rsid w:val="00C5310D"/>
    <w:rsid w:val="00CB3B3E"/>
    <w:rsid w:val="00CD3C29"/>
    <w:rsid w:val="00D36924"/>
    <w:rsid w:val="00E40918"/>
    <w:rsid w:val="00E83666"/>
    <w:rsid w:val="00EA21A0"/>
    <w:rsid w:val="00EB4C8D"/>
    <w:rsid w:val="00ED0660"/>
    <w:rsid w:val="00ED7CD0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DCB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paragraph" w:styleId="Heading3">
    <w:name w:val="heading 3"/>
    <w:basedOn w:val="Normal"/>
    <w:link w:val="Heading3Char"/>
    <w:uiPriority w:val="9"/>
    <w:qFormat/>
    <w:rsid w:val="00D3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C0"/>
  </w:style>
  <w:style w:type="paragraph" w:styleId="Footer">
    <w:name w:val="footer"/>
    <w:basedOn w:val="Normal"/>
    <w:link w:val="FooterChar"/>
    <w:uiPriority w:val="99"/>
    <w:unhideWhenUsed/>
    <w:rsid w:val="0054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C0"/>
  </w:style>
  <w:style w:type="paragraph" w:styleId="BalloonText">
    <w:name w:val="Balloon Text"/>
    <w:basedOn w:val="Normal"/>
    <w:link w:val="BalloonTextChar"/>
    <w:uiPriority w:val="99"/>
    <w:semiHidden/>
    <w:unhideWhenUsed/>
    <w:rsid w:val="002D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369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paragraph" w:styleId="Heading3">
    <w:name w:val="heading 3"/>
    <w:basedOn w:val="Normal"/>
    <w:link w:val="Heading3Char"/>
    <w:uiPriority w:val="9"/>
    <w:qFormat/>
    <w:rsid w:val="00D3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C0"/>
  </w:style>
  <w:style w:type="paragraph" w:styleId="Footer">
    <w:name w:val="footer"/>
    <w:basedOn w:val="Normal"/>
    <w:link w:val="FooterChar"/>
    <w:uiPriority w:val="99"/>
    <w:unhideWhenUsed/>
    <w:rsid w:val="0054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C0"/>
  </w:style>
  <w:style w:type="paragraph" w:styleId="BalloonText">
    <w:name w:val="Balloon Text"/>
    <w:basedOn w:val="Normal"/>
    <w:link w:val="BalloonTextChar"/>
    <w:uiPriority w:val="99"/>
    <w:semiHidden/>
    <w:unhideWhenUsed/>
    <w:rsid w:val="002D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369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eqwualityhumanrights.com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plainenglish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EC9A3E0D5E849A0CFC29FB1BB1373" ma:contentTypeVersion="0" ma:contentTypeDescription="Create a new document." ma:contentTypeScope="" ma:versionID="4d491d0924534293967d5c073fb609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158DF-62DA-49CA-BF37-FB3A2C60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85618-75DC-4F25-8021-FC7B039933E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1261446-10F1-4553-A67B-062DFBB9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13C71-FBEA-4422-91B5-2AC146E5E3B1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Applicants - Engaging Communities</vt:lpstr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Applicants - Engaging Communities</dc:title>
  <dc:creator>Howard</dc:creator>
  <cp:lastModifiedBy>Judith Wainwright</cp:lastModifiedBy>
  <cp:revision>5</cp:revision>
  <dcterms:created xsi:type="dcterms:W3CDTF">2017-06-19T13:11:00Z</dcterms:created>
  <dcterms:modified xsi:type="dcterms:W3CDTF">2017-06-27T06:16:00Z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268216e0-5a21-4416-841e-4292821a1832</vt:lpwstr>
  </property>
  <property fmtid="{D5CDD505-2E9C-101B-9397-08002B2CF9AE}" pid="3" name="_AdHocReviewCycleID">
    <vt:i4>1037202249</vt:i4>
  </property>
  <property fmtid="{D5CDD505-2E9C-101B-9397-08002B2CF9AE}" pid="4" name="_NewReviewCycle">
    <vt:lpwstr/>
  </property>
  <property fmtid="{D5CDD505-2E9C-101B-9397-08002B2CF9AE}" pid="5" name="_EmailSubject">
    <vt:lpwstr>documents</vt:lpwstr>
  </property>
  <property fmtid="{D5CDD505-2E9C-101B-9397-08002B2CF9AE}" pid="6" name="_AuthorEmail">
    <vt:lpwstr>rosemary.mackinnon@highland.gov.uk</vt:lpwstr>
  </property>
  <property fmtid="{D5CDD505-2E9C-101B-9397-08002B2CF9AE}" pid="7" name="_AuthorEmailDisplayName">
    <vt:lpwstr>Rosemary MacKinnon</vt:lpwstr>
  </property>
  <property fmtid="{D5CDD505-2E9C-101B-9397-08002B2CF9AE}" pid="8" name="_PreviousAdHocReviewCycleID">
    <vt:i4>797183009</vt:i4>
  </property>
  <property fmtid="{D5CDD505-2E9C-101B-9397-08002B2CF9AE}" pid="9" name="ContentTypeId">
    <vt:lpwstr>0x010100F16EC9A3E0D5E849A0CFC29FB1BB1373</vt:lpwstr>
  </property>
  <property fmtid="{D5CDD505-2E9C-101B-9397-08002B2CF9AE}" pid="10" name="Classification">
    <vt:lpwstr>Unclassified</vt:lpwstr>
  </property>
</Properties>
</file>