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AE2FF" w14:textId="77777777" w:rsidR="00AF1741" w:rsidRDefault="00FD505E" w:rsidP="00FD50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Road Construction Consent</w:t>
      </w:r>
    </w:p>
    <w:p w14:paraId="7D3330C4" w14:textId="24F9A716" w:rsidR="00FD505E" w:rsidRDefault="00FD505E" w:rsidP="00FD50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Guidance on </w:t>
      </w:r>
      <w:r w:rsidR="00FC3E11">
        <w:rPr>
          <w:rFonts w:ascii="Arial" w:hAnsi="Arial" w:cs="Arial"/>
          <w:b/>
          <w:sz w:val="24"/>
          <w:szCs w:val="24"/>
        </w:rPr>
        <w:t>Costings</w:t>
      </w:r>
      <w:r w:rsidR="00505BF1">
        <w:rPr>
          <w:rFonts w:ascii="Arial" w:hAnsi="Arial" w:cs="Arial"/>
          <w:b/>
          <w:sz w:val="24"/>
          <w:szCs w:val="24"/>
        </w:rPr>
        <w:t xml:space="preserve"> to be</w:t>
      </w:r>
      <w:r>
        <w:rPr>
          <w:rFonts w:ascii="Arial" w:hAnsi="Arial" w:cs="Arial"/>
          <w:b/>
          <w:sz w:val="24"/>
          <w:szCs w:val="24"/>
        </w:rPr>
        <w:t xml:space="preserve"> included </w:t>
      </w:r>
      <w:r w:rsidR="00FC3E11">
        <w:rPr>
          <w:rFonts w:ascii="Arial" w:hAnsi="Arial" w:cs="Arial"/>
          <w:b/>
          <w:sz w:val="24"/>
          <w:szCs w:val="24"/>
        </w:rPr>
        <w:t>in</w:t>
      </w:r>
      <w:r>
        <w:rPr>
          <w:rFonts w:ascii="Arial" w:hAnsi="Arial" w:cs="Arial"/>
          <w:b/>
          <w:sz w:val="24"/>
          <w:szCs w:val="24"/>
        </w:rPr>
        <w:t xml:space="preserve"> Determining Road Bonds </w:t>
      </w:r>
      <w:r w:rsidR="005C66C4">
        <w:rPr>
          <w:rFonts w:ascii="Arial" w:hAnsi="Arial" w:cs="Arial"/>
          <w:b/>
          <w:sz w:val="24"/>
          <w:szCs w:val="24"/>
        </w:rPr>
        <w:t>at RCC Award</w:t>
      </w:r>
    </w:p>
    <w:p w14:paraId="2B7DB7A1" w14:textId="77777777" w:rsidR="00FD505E" w:rsidRDefault="00FD505E" w:rsidP="00FD50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Developers or their Agents </w:t>
      </w:r>
      <w:r w:rsidR="0093218A">
        <w:rPr>
          <w:rFonts w:ascii="Arial" w:hAnsi="Arial" w:cs="Arial"/>
          <w:sz w:val="24"/>
          <w:szCs w:val="24"/>
        </w:rPr>
        <w:t xml:space="preserve">should provide </w:t>
      </w:r>
      <w:r>
        <w:rPr>
          <w:rFonts w:ascii="Arial" w:hAnsi="Arial" w:cs="Arial"/>
          <w:sz w:val="24"/>
          <w:szCs w:val="24"/>
        </w:rPr>
        <w:t>cost estimates</w:t>
      </w:r>
      <w:r w:rsidR="0093218A">
        <w:rPr>
          <w:rFonts w:ascii="Arial" w:hAnsi="Arial" w:cs="Arial"/>
          <w:sz w:val="24"/>
          <w:szCs w:val="24"/>
        </w:rPr>
        <w:t xml:space="preserve"> built-up from quantities and unit rates</w:t>
      </w:r>
      <w:r>
        <w:rPr>
          <w:rFonts w:ascii="Arial" w:hAnsi="Arial" w:cs="Arial"/>
          <w:sz w:val="24"/>
          <w:szCs w:val="24"/>
        </w:rPr>
        <w:t xml:space="preserve"> for all items required to construct the roads</w:t>
      </w:r>
      <w:r w:rsidR="00440680" w:rsidRPr="00440680">
        <w:rPr>
          <w:rFonts w:ascii="Arial" w:hAnsi="Arial" w:cs="Arial"/>
          <w:sz w:val="24"/>
          <w:szCs w:val="24"/>
        </w:rPr>
        <w:t xml:space="preserve"> </w:t>
      </w:r>
      <w:r w:rsidR="00440680">
        <w:rPr>
          <w:rFonts w:ascii="Arial" w:hAnsi="Arial" w:cs="Arial"/>
          <w:sz w:val="24"/>
          <w:szCs w:val="24"/>
        </w:rPr>
        <w:t>to an adoptable standard, including any</w:t>
      </w:r>
      <w:r>
        <w:rPr>
          <w:rFonts w:ascii="Arial" w:hAnsi="Arial" w:cs="Arial"/>
          <w:sz w:val="24"/>
          <w:szCs w:val="24"/>
        </w:rPr>
        <w:t xml:space="preserve"> infrastructure </w:t>
      </w:r>
      <w:r w:rsidR="00440680">
        <w:rPr>
          <w:rFonts w:ascii="Arial" w:hAnsi="Arial" w:cs="Arial"/>
          <w:sz w:val="24"/>
          <w:szCs w:val="24"/>
        </w:rPr>
        <w:t>needed for the roads to operate</w:t>
      </w:r>
      <w:r>
        <w:rPr>
          <w:rFonts w:ascii="Arial" w:hAnsi="Arial" w:cs="Arial"/>
          <w:sz w:val="24"/>
          <w:szCs w:val="24"/>
        </w:rPr>
        <w:t>.  This will include</w:t>
      </w:r>
      <w:r w:rsidR="003C6DCB">
        <w:rPr>
          <w:rFonts w:ascii="Arial" w:hAnsi="Arial" w:cs="Arial"/>
          <w:sz w:val="24"/>
          <w:szCs w:val="24"/>
        </w:rPr>
        <w:t xml:space="preserve"> costs for</w:t>
      </w:r>
      <w:r>
        <w:rPr>
          <w:rFonts w:ascii="Arial" w:hAnsi="Arial" w:cs="Arial"/>
          <w:sz w:val="24"/>
          <w:szCs w:val="24"/>
        </w:rPr>
        <w:t>:</w:t>
      </w:r>
    </w:p>
    <w:p w14:paraId="10FA70C3" w14:textId="04448782" w:rsidR="00FD505E" w:rsidRDefault="003C6DCB" w:rsidP="003C6DC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D505E" w:rsidRPr="00FD505E">
        <w:rPr>
          <w:rFonts w:ascii="Arial" w:hAnsi="Arial" w:cs="Arial"/>
          <w:sz w:val="24"/>
          <w:szCs w:val="24"/>
        </w:rPr>
        <w:t>ll site set-up and prelim.</w:t>
      </w:r>
      <w:bookmarkStart w:id="0" w:name="_GoBack"/>
      <w:bookmarkEnd w:id="0"/>
      <w:r w:rsidR="00FD505E" w:rsidRPr="00FD505E">
        <w:rPr>
          <w:rFonts w:ascii="Arial" w:hAnsi="Arial" w:cs="Arial"/>
          <w:sz w:val="24"/>
          <w:szCs w:val="24"/>
        </w:rPr>
        <w:t xml:space="preserve"> </w:t>
      </w:r>
      <w:r w:rsidR="00FD505E">
        <w:rPr>
          <w:rFonts w:ascii="Arial" w:hAnsi="Arial" w:cs="Arial"/>
          <w:sz w:val="24"/>
          <w:szCs w:val="24"/>
        </w:rPr>
        <w:t>c</w:t>
      </w:r>
      <w:r w:rsidR="00FD505E" w:rsidRPr="00FD505E">
        <w:rPr>
          <w:rFonts w:ascii="Arial" w:hAnsi="Arial" w:cs="Arial"/>
          <w:sz w:val="24"/>
          <w:szCs w:val="24"/>
        </w:rPr>
        <w:t xml:space="preserve">osts required </w:t>
      </w:r>
      <w:r w:rsidR="00B821EA">
        <w:rPr>
          <w:rFonts w:ascii="Arial" w:hAnsi="Arial" w:cs="Arial"/>
          <w:sz w:val="24"/>
          <w:szCs w:val="24"/>
        </w:rPr>
        <w:t>for</w:t>
      </w:r>
      <w:r w:rsidR="00FD505E">
        <w:rPr>
          <w:rFonts w:ascii="Arial" w:hAnsi="Arial" w:cs="Arial"/>
          <w:sz w:val="24"/>
          <w:szCs w:val="24"/>
        </w:rPr>
        <w:t xml:space="preserve"> construction</w:t>
      </w:r>
      <w:r w:rsidR="00B821EA">
        <w:rPr>
          <w:rFonts w:ascii="Arial" w:hAnsi="Arial" w:cs="Arial"/>
          <w:sz w:val="24"/>
          <w:szCs w:val="24"/>
        </w:rPr>
        <w:t xml:space="preserve"> to be undertaken</w:t>
      </w:r>
      <w:r w:rsidR="00FC3E11">
        <w:rPr>
          <w:rFonts w:ascii="Arial" w:hAnsi="Arial" w:cs="Arial"/>
          <w:sz w:val="24"/>
          <w:szCs w:val="24"/>
        </w:rPr>
        <w:t>, including on-site management and supervision costs</w:t>
      </w:r>
      <w:r w:rsidR="00FD505E">
        <w:rPr>
          <w:rFonts w:ascii="Arial" w:hAnsi="Arial" w:cs="Arial"/>
          <w:sz w:val="24"/>
          <w:szCs w:val="24"/>
        </w:rPr>
        <w:t>.</w:t>
      </w:r>
    </w:p>
    <w:p w14:paraId="72C49113" w14:textId="77777777" w:rsidR="00FD505E" w:rsidRDefault="003C6DCB" w:rsidP="00FD50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FD505E">
        <w:rPr>
          <w:rFonts w:ascii="Arial" w:hAnsi="Arial" w:cs="Arial"/>
          <w:sz w:val="24"/>
          <w:szCs w:val="24"/>
        </w:rPr>
        <w:t xml:space="preserve"> earthworks required to establish the formation level </w:t>
      </w:r>
      <w:r>
        <w:rPr>
          <w:rFonts w:ascii="Arial" w:hAnsi="Arial" w:cs="Arial"/>
          <w:sz w:val="24"/>
          <w:szCs w:val="24"/>
        </w:rPr>
        <w:t xml:space="preserve">for the road and footways, plus the </w:t>
      </w:r>
      <w:r w:rsidR="00B821EA">
        <w:rPr>
          <w:rFonts w:ascii="Arial" w:hAnsi="Arial" w:cs="Arial"/>
          <w:sz w:val="24"/>
          <w:szCs w:val="24"/>
        </w:rPr>
        <w:t>establishment of</w:t>
      </w:r>
      <w:r>
        <w:rPr>
          <w:rFonts w:ascii="Arial" w:hAnsi="Arial" w:cs="Arial"/>
          <w:sz w:val="24"/>
          <w:szCs w:val="24"/>
        </w:rPr>
        <w:t xml:space="preserve"> </w:t>
      </w:r>
      <w:r w:rsidR="00FD505E">
        <w:rPr>
          <w:rFonts w:ascii="Arial" w:hAnsi="Arial" w:cs="Arial"/>
          <w:sz w:val="24"/>
          <w:szCs w:val="24"/>
        </w:rPr>
        <w:t xml:space="preserve">any soft verges </w:t>
      </w:r>
      <w:r w:rsidR="00B821EA">
        <w:rPr>
          <w:rFonts w:ascii="Arial" w:hAnsi="Arial" w:cs="Arial"/>
          <w:sz w:val="24"/>
          <w:szCs w:val="24"/>
        </w:rPr>
        <w:t xml:space="preserve">and landscaping </w:t>
      </w:r>
      <w:r w:rsidR="00FD505E">
        <w:rPr>
          <w:rFonts w:ascii="Arial" w:hAnsi="Arial" w:cs="Arial"/>
          <w:sz w:val="24"/>
          <w:szCs w:val="24"/>
        </w:rPr>
        <w:t>within the proposed road boundary.</w:t>
      </w:r>
    </w:p>
    <w:p w14:paraId="79FE747E" w14:textId="00787FBD" w:rsidR="00FD505E" w:rsidRDefault="003C6DCB" w:rsidP="00FD50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construction of all carriageway and footway pavements </w:t>
      </w:r>
      <w:r w:rsidR="00440680">
        <w:rPr>
          <w:rFonts w:ascii="Arial" w:hAnsi="Arial" w:cs="Arial"/>
          <w:sz w:val="24"/>
          <w:szCs w:val="24"/>
        </w:rPr>
        <w:t>with the associated</w:t>
      </w:r>
      <w:r>
        <w:rPr>
          <w:rFonts w:ascii="Arial" w:hAnsi="Arial" w:cs="Arial"/>
          <w:sz w:val="24"/>
          <w:szCs w:val="24"/>
        </w:rPr>
        <w:t xml:space="preserve"> kerbing, including any remote paths intended for public adoption.  This should include any roads or parking courts </w:t>
      </w:r>
      <w:r w:rsidR="00D725FD" w:rsidRPr="00D725FD">
        <w:rPr>
          <w:rFonts w:ascii="Arial" w:hAnsi="Arial" w:cs="Arial"/>
          <w:sz w:val="24"/>
          <w:szCs w:val="24"/>
        </w:rPr>
        <w:t xml:space="preserve">intended to remain private </w:t>
      </w:r>
      <w:r>
        <w:rPr>
          <w:rFonts w:ascii="Arial" w:hAnsi="Arial" w:cs="Arial"/>
          <w:sz w:val="24"/>
          <w:szCs w:val="24"/>
        </w:rPr>
        <w:t xml:space="preserve">that will be needed for the development to operate </w:t>
      </w:r>
      <w:r w:rsidR="00D725FD">
        <w:rPr>
          <w:rFonts w:ascii="Arial" w:hAnsi="Arial" w:cs="Arial"/>
          <w:sz w:val="24"/>
          <w:szCs w:val="24"/>
        </w:rPr>
        <w:t>effectively</w:t>
      </w:r>
      <w:r>
        <w:rPr>
          <w:rFonts w:ascii="Arial" w:hAnsi="Arial" w:cs="Arial"/>
          <w:sz w:val="24"/>
          <w:szCs w:val="24"/>
        </w:rPr>
        <w:t>.</w:t>
      </w:r>
    </w:p>
    <w:p w14:paraId="31C809E0" w14:textId="5706AD8A" w:rsidR="003C6DCB" w:rsidRDefault="003C6DCB" w:rsidP="00FD50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surface water drainage systems that are carrying roads drainage.  It wil</w:t>
      </w:r>
      <w:r w:rsidR="00440680">
        <w:rPr>
          <w:rFonts w:ascii="Arial" w:hAnsi="Arial" w:cs="Arial"/>
          <w:sz w:val="24"/>
          <w:szCs w:val="24"/>
        </w:rPr>
        <w:t>l include all gullies and tails, carrier and filter systems, chambers</w:t>
      </w:r>
      <w:r w:rsidR="0093218A">
        <w:rPr>
          <w:rFonts w:ascii="Arial" w:hAnsi="Arial" w:cs="Arial"/>
          <w:sz w:val="24"/>
          <w:szCs w:val="24"/>
        </w:rPr>
        <w:t>, outfalls</w:t>
      </w:r>
      <w:r w:rsidR="00440680">
        <w:rPr>
          <w:rFonts w:ascii="Arial" w:hAnsi="Arial" w:cs="Arial"/>
          <w:sz w:val="24"/>
          <w:szCs w:val="24"/>
        </w:rPr>
        <w:t xml:space="preserve"> and associated SUDS features.  The costs for any surface water drainage systems not carrying roads water run-off that are remote from the road can be excluded.  However, the costs for any systems located within the road </w:t>
      </w:r>
      <w:r w:rsidR="002B0944">
        <w:rPr>
          <w:rFonts w:ascii="Arial" w:hAnsi="Arial" w:cs="Arial"/>
          <w:sz w:val="24"/>
          <w:szCs w:val="24"/>
        </w:rPr>
        <w:t xml:space="preserve">boundary </w:t>
      </w:r>
      <w:r w:rsidR="00440680">
        <w:rPr>
          <w:rFonts w:ascii="Arial" w:hAnsi="Arial" w:cs="Arial"/>
          <w:sz w:val="24"/>
          <w:szCs w:val="24"/>
        </w:rPr>
        <w:t>that are not carrying roads drainage should be included.</w:t>
      </w:r>
    </w:p>
    <w:p w14:paraId="622F92D7" w14:textId="77777777" w:rsidR="00440680" w:rsidRDefault="00440680" w:rsidP="00FD50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foul water drainage system</w:t>
      </w:r>
      <w:r w:rsidR="0093218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located within the proposed road boundary.</w:t>
      </w:r>
    </w:p>
    <w:p w14:paraId="56213259" w14:textId="77777777" w:rsidR="00440680" w:rsidRDefault="00440680" w:rsidP="00FD50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formation of service strips within the proposed road boundary, including costs for any ducting required to accommodate such services.</w:t>
      </w:r>
    </w:p>
    <w:p w14:paraId="52955DEB" w14:textId="2F6A7CBD" w:rsidR="00440680" w:rsidRDefault="00440680" w:rsidP="00FD50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provision of street lighting, incl</w:t>
      </w:r>
      <w:r w:rsidR="00883996">
        <w:rPr>
          <w:rFonts w:ascii="Arial" w:hAnsi="Arial" w:cs="Arial"/>
          <w:sz w:val="24"/>
          <w:szCs w:val="24"/>
        </w:rPr>
        <w:t>uding all cabling and ducting.</w:t>
      </w:r>
    </w:p>
    <w:p w14:paraId="4740D531" w14:textId="77777777" w:rsidR="0093218A" w:rsidRDefault="0093218A" w:rsidP="00FD50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traffic signals and/or signalised pedestrian crossings, including all loops, detectors, controllers and associated ducting, cabling and electrical connections.</w:t>
      </w:r>
    </w:p>
    <w:p w14:paraId="1D3F83F5" w14:textId="77777777" w:rsidR="0069559A" w:rsidRDefault="0093218A" w:rsidP="0069559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road markings, traffic signs and other proposed street furniture, including street name plates and any traffic calming features.</w:t>
      </w:r>
    </w:p>
    <w:p w14:paraId="26A48432" w14:textId="188BBC4E" w:rsidR="00C55388" w:rsidRPr="00505BF1" w:rsidRDefault="0069559A" w:rsidP="00505B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rPrChange w:id="1" w:author="lauraw" w:date="2018-01-03T14:51:00Z">
            <w:rPr/>
          </w:rPrChange>
        </w:rPr>
      </w:pPr>
      <w:r>
        <w:rPr>
          <w:rFonts w:ascii="Arial" w:hAnsi="Arial" w:cs="Arial"/>
          <w:sz w:val="24"/>
          <w:szCs w:val="24"/>
        </w:rPr>
        <w:t>Road structures including the cost of any associated licenses required to c</w:t>
      </w:r>
      <w:r w:rsidR="00551FF7">
        <w:rPr>
          <w:rFonts w:ascii="Arial" w:hAnsi="Arial" w:cs="Arial"/>
          <w:sz w:val="24"/>
          <w:szCs w:val="24"/>
        </w:rPr>
        <w:t>onstruct them</w:t>
      </w:r>
      <w:r>
        <w:rPr>
          <w:rFonts w:ascii="Arial" w:hAnsi="Arial" w:cs="Arial"/>
          <w:sz w:val="24"/>
          <w:szCs w:val="24"/>
        </w:rPr>
        <w:t>.</w:t>
      </w:r>
    </w:p>
    <w:sectPr w:rsidR="00C55388" w:rsidRPr="00505BF1" w:rsidSect="00B821EA">
      <w:footerReference w:type="default" r:id="rId14"/>
      <w:pgSz w:w="11906" w:h="16838"/>
      <w:pgMar w:top="851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16411" w14:textId="77777777" w:rsidR="001C65D2" w:rsidRDefault="001C65D2" w:rsidP="009B7423">
      <w:pPr>
        <w:spacing w:after="0" w:line="240" w:lineRule="auto"/>
      </w:pPr>
      <w:r>
        <w:separator/>
      </w:r>
    </w:p>
  </w:endnote>
  <w:endnote w:type="continuationSeparator" w:id="0">
    <w:p w14:paraId="1F6A407D" w14:textId="77777777" w:rsidR="001C65D2" w:rsidRDefault="001C65D2" w:rsidP="009B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6A395" w14:textId="217FEC2F" w:rsidR="009B7423" w:rsidRDefault="00505BF1" w:rsidP="00505BF1">
    <w:pPr>
      <w:pStyle w:val="Footer"/>
      <w:jc w:val="right"/>
      <w:rPr>
        <w:ins w:id="2" w:author="lauraw" w:date="2018-01-03T14:53:00Z"/>
      </w:rPr>
      <w:pPrChange w:id="3" w:author="lauraw" w:date="2018-01-03T14:54:00Z">
        <w:pPr>
          <w:pStyle w:val="Footer"/>
        </w:pPr>
      </w:pPrChange>
    </w:pPr>
    <w:ins w:id="4" w:author="lauraw" w:date="2018-01-03T14:53:00Z">
      <w:r>
        <w:t>Author</w:t>
      </w:r>
    </w:ins>
    <w:ins w:id="5" w:author="lauraw" w:date="2018-01-03T14:54:00Z">
      <w:r>
        <w:t>(s)</w:t>
      </w:r>
    </w:ins>
    <w:ins w:id="6" w:author="lauraw" w:date="2018-01-03T14:53:00Z">
      <w:r>
        <w:t xml:space="preserve"> – RP/MC</w:t>
      </w:r>
    </w:ins>
  </w:p>
  <w:p w14:paraId="3CCB5514" w14:textId="42A0558A" w:rsidR="00505BF1" w:rsidRDefault="00505BF1" w:rsidP="00505BF1">
    <w:pPr>
      <w:pStyle w:val="Footer"/>
      <w:jc w:val="right"/>
      <w:pPrChange w:id="7" w:author="lauraw" w:date="2018-01-03T14:54:00Z">
        <w:pPr>
          <w:pStyle w:val="Footer"/>
        </w:pPr>
      </w:pPrChange>
    </w:pPr>
    <w:ins w:id="8" w:author="lauraw" w:date="2018-01-03T14:53:00Z">
      <w:r>
        <w:t xml:space="preserve">Agreed </w:t>
      </w:r>
    </w:ins>
    <w:ins w:id="9" w:author="lauraw" w:date="2018-01-03T14:54:00Z">
      <w:r>
        <w:t xml:space="preserve"> - 22.12.17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6ED60" w14:textId="77777777" w:rsidR="001C65D2" w:rsidRDefault="001C65D2" w:rsidP="009B7423">
      <w:pPr>
        <w:spacing w:after="0" w:line="240" w:lineRule="auto"/>
      </w:pPr>
      <w:r>
        <w:separator/>
      </w:r>
    </w:p>
  </w:footnote>
  <w:footnote w:type="continuationSeparator" w:id="0">
    <w:p w14:paraId="54B72ABD" w14:textId="77777777" w:rsidR="001C65D2" w:rsidRDefault="001C65D2" w:rsidP="009B7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9E5"/>
    <w:multiLevelType w:val="hybridMultilevel"/>
    <w:tmpl w:val="B7BC4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11B0F"/>
    <w:multiLevelType w:val="hybridMultilevel"/>
    <w:tmpl w:val="9E442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5E"/>
    <w:rsid w:val="00036014"/>
    <w:rsid w:val="0006204B"/>
    <w:rsid w:val="00171B0C"/>
    <w:rsid w:val="001C65D2"/>
    <w:rsid w:val="001C73AE"/>
    <w:rsid w:val="00207B81"/>
    <w:rsid w:val="002B0944"/>
    <w:rsid w:val="003C6DCB"/>
    <w:rsid w:val="003E667E"/>
    <w:rsid w:val="00440680"/>
    <w:rsid w:val="00457ADC"/>
    <w:rsid w:val="004C5E25"/>
    <w:rsid w:val="00505BF1"/>
    <w:rsid w:val="00551FF7"/>
    <w:rsid w:val="00560FA4"/>
    <w:rsid w:val="005C66C4"/>
    <w:rsid w:val="0069559A"/>
    <w:rsid w:val="00712B6B"/>
    <w:rsid w:val="00842279"/>
    <w:rsid w:val="00883996"/>
    <w:rsid w:val="008C0ADA"/>
    <w:rsid w:val="00912424"/>
    <w:rsid w:val="0093218A"/>
    <w:rsid w:val="00966ECE"/>
    <w:rsid w:val="009B7423"/>
    <w:rsid w:val="009E2E7D"/>
    <w:rsid w:val="00A75F52"/>
    <w:rsid w:val="00AF1741"/>
    <w:rsid w:val="00B821EA"/>
    <w:rsid w:val="00BF23BC"/>
    <w:rsid w:val="00C55388"/>
    <w:rsid w:val="00C56610"/>
    <w:rsid w:val="00CA79FB"/>
    <w:rsid w:val="00D569C6"/>
    <w:rsid w:val="00D713AB"/>
    <w:rsid w:val="00D725FD"/>
    <w:rsid w:val="00FC3E11"/>
    <w:rsid w:val="00F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F30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23"/>
  </w:style>
  <w:style w:type="paragraph" w:styleId="Footer">
    <w:name w:val="footer"/>
    <w:basedOn w:val="Normal"/>
    <w:link w:val="FooterChar"/>
    <w:uiPriority w:val="99"/>
    <w:unhideWhenUsed/>
    <w:rsid w:val="009B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23"/>
  </w:style>
  <w:style w:type="character" w:styleId="CommentReference">
    <w:name w:val="annotation reference"/>
    <w:basedOn w:val="DefaultParagraphFont"/>
    <w:uiPriority w:val="99"/>
    <w:semiHidden/>
    <w:unhideWhenUsed/>
    <w:rsid w:val="00695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5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23"/>
  </w:style>
  <w:style w:type="paragraph" w:styleId="Footer">
    <w:name w:val="footer"/>
    <w:basedOn w:val="Normal"/>
    <w:link w:val="FooterChar"/>
    <w:uiPriority w:val="99"/>
    <w:unhideWhenUsed/>
    <w:rsid w:val="009B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23"/>
  </w:style>
  <w:style w:type="character" w:styleId="CommentReference">
    <w:name w:val="annotation reference"/>
    <w:basedOn w:val="DefaultParagraphFont"/>
    <w:uiPriority w:val="99"/>
    <w:semiHidden/>
    <w:unhideWhenUsed/>
    <w:rsid w:val="00695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5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45161ba2-8e8a-4bf1-a788-42e8f76eb5a2">Road Construction Consent</Project_x0020_Name>
    <TaxCatchAll xmlns="07aa7910-66d0-4c9b-b46a-85b082909f0d"/>
    <Project_x0020_Name0 xmlns="45161ba2-8e8a-4bf1-a788-42e8f76eb5a2">15</Project_x0020_Name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E03F750BB77B54C8A96296FDC5CBB5F01008D9F6889E0770C4F96EDDF532E18ADD3" ma:contentTypeVersion="6" ma:contentTypeDescription="Create a new Word document" ma:contentTypeScope="" ma:versionID="2ddb4286de84592590aea1a309e4952c">
  <xsd:schema xmlns:xsd="http://www.w3.org/2001/XMLSchema" xmlns:xs="http://www.w3.org/2001/XMLSchema" xmlns:p="http://schemas.microsoft.com/office/2006/metadata/properties" xmlns:ns2="07aa7910-66d0-4c9b-b46a-85b082909f0d" xmlns:ns3="45161ba2-8e8a-4bf1-a788-42e8f76eb5a2" targetNamespace="http://schemas.microsoft.com/office/2006/metadata/properties" ma:root="true" ma:fieldsID="efc7136cbf29906eec9202db92be53a3" ns2:_="" ns3:_="">
    <xsd:import namespace="07aa7910-66d0-4c9b-b46a-85b082909f0d"/>
    <xsd:import namespace="45161ba2-8e8a-4bf1-a788-42e8f76eb5a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Project_x0020_Name" minOccurs="0"/>
                <xsd:element ref="ns3:Project_x0020_Nam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a7910-66d0-4c9b-b46a-85b082909f0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e1edd5d-06ba-4c34-a47b-8b58db28e769}" ma:internalName="TaxCatchAll" ma:showField="CatchAllData" ma:web="e743f349-6467-4b5d-b6eb-8511bd658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e1edd5d-06ba-4c34-a47b-8b58db28e769}" ma:internalName="TaxCatchAllLabel" ma:readOnly="true" ma:showField="CatchAllDataLabel" ma:web="e743f349-6467-4b5d-b6eb-8511bd658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61ba2-8e8a-4bf1-a788-42e8f76eb5a2" elementFormDefault="qualified">
    <xsd:import namespace="http://schemas.microsoft.com/office/2006/documentManagement/types"/>
    <xsd:import namespace="http://schemas.microsoft.com/office/infopath/2007/PartnerControls"/>
    <xsd:element name="Project_x0020_Name" ma:index="10" nillable="true" ma:displayName="Project Name" ma:format="Dropdown" ma:internalName="Project_x0020_Name">
      <xsd:simpleType>
        <xsd:restriction base="dms:Choice">
          <xsd:enumeration value="Local Pre-Application Advice"/>
          <xsd:enumeration value="Development Enquiry"/>
          <xsd:enumeration value="Notice of Review"/>
          <xsd:enumeration value="Appeal Notices"/>
          <xsd:enumeration value="Appeal Refusal or Other Decision"/>
          <xsd:enumeration value="PSAD"/>
          <xsd:enumeration value="Delegated Report"/>
          <xsd:enumeration value="Enterprise"/>
          <xsd:enumeration value="File Management"/>
          <xsd:enumeration value="Planning"/>
          <xsd:enumeration value="Building Standards"/>
          <xsd:enumeration value="eDevelopment"/>
          <xsd:enumeration value="ePlanning"/>
          <xsd:enumeration value="eBuilding Standards"/>
          <xsd:enumeration value="Road Construction Consent"/>
          <xsd:enumeration value="Public Access"/>
          <xsd:enumeration value="Idox Enterprise"/>
          <xsd:enumeration value="Slowness"/>
          <xsd:enumeration value="Weekly Lists"/>
          <xsd:enumeration value="Consultee Access Planning"/>
          <xsd:enumeration value="Enforcement"/>
          <xsd:enumeration value="OLDP"/>
          <xsd:enumeration value="PA Test Environment"/>
          <xsd:enumeration value="ePlanning and eBS Portal"/>
          <xsd:enumeration value="Hosting"/>
        </xsd:restriction>
      </xsd:simpleType>
    </xsd:element>
    <xsd:element name="Project_x0020_Name0" ma:index="11" nillable="true" ma:displayName="Project Name" ma:list="{5baccba7-90a0-4c47-820f-4dab86ecf4f9}" ma:internalName="Project_x0020_Name0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4893d530-d87b-468f-94d8-eb9337410ba7" ContentTypeId="0x010100DE03F750BB77B54C8A96296FDC5CBB5F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ACDE-34F6-4B99-9EC0-1BF208688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A4794-E369-43BB-A131-CE60790AC01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31A94EC-9C20-4C48-BD5E-E2C4BCB2475C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5161ba2-8e8a-4bf1-a788-42e8f76eb5a2"/>
    <ds:schemaRef ds:uri="07aa7910-66d0-4c9b-b46a-85b082909f0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40FB75A-968A-4DAD-BFDB-19E89BF7C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a7910-66d0-4c9b-b46a-85b082909f0d"/>
    <ds:schemaRef ds:uri="45161ba2-8e8a-4bf1-a788-42e8f76eb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9482C6-6B3D-4BB2-B6BE-96326C3B1D8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487D789-5A10-41C4-BE53-ADFCFEB8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Bond and Inspection Fee Draft Guidance RP - v0.3</vt:lpstr>
    </vt:vector>
  </TitlesOfParts>
  <Company>Highland Council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 and Inspection Fee Draft Guidance RP - v0.3</dc:title>
  <dc:creator>Mark Clough</dc:creator>
  <cp:lastModifiedBy>lauraw</cp:lastModifiedBy>
  <cp:revision>2</cp:revision>
  <dcterms:created xsi:type="dcterms:W3CDTF">2018-01-03T15:14:00Z</dcterms:created>
  <dcterms:modified xsi:type="dcterms:W3CDTF">2018-01-03T15:14:00Z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0x010100DE03F750BB77B54C8A96296FDC5CBB5F01008D9F6889E0770C4F96EDDF532E18ADD3</vt:lpwstr>
  </property>
  <property fmtid="{D5CDD505-2E9C-101B-9397-08002B2CF9AE}" pid="3" name="_AdHocReviewCycleID">
    <vt:i4>-1045596166</vt:i4>
  </property>
  <property fmtid="{D5CDD505-2E9C-101B-9397-08002B2CF9AE}" pid="4" name="_NewReviewCycle">
    <vt:lpwstr/>
  </property>
  <property fmtid="{D5CDD505-2E9C-101B-9397-08002B2CF9AE}" pid="5" name="_EmailSubject">
    <vt:lpwstr>RCC Bond and Inspection Fee Draft Guide</vt:lpwstr>
  </property>
  <property fmtid="{D5CDD505-2E9C-101B-9397-08002B2CF9AE}" pid="6" name="_AuthorEmail">
    <vt:lpwstr>mark.clough@highland.gov.uk</vt:lpwstr>
  </property>
  <property fmtid="{D5CDD505-2E9C-101B-9397-08002B2CF9AE}" pid="7" name="_AuthorEmailDisplayName">
    <vt:lpwstr>Mark Clough</vt:lpwstr>
  </property>
  <property fmtid="{D5CDD505-2E9C-101B-9397-08002B2CF9AE}" pid="8" name="_ReviewingToolsShownOnce">
    <vt:lpwstr/>
  </property>
</Properties>
</file>