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C4" w:rsidRPr="008A2545" w:rsidRDefault="009779C4" w:rsidP="00E46104">
      <w:pPr>
        <w:spacing w:before="4" w:after="0" w:line="80" w:lineRule="exact"/>
        <w:jc w:val="both"/>
        <w:rPr>
          <w:sz w:val="8"/>
          <w:szCs w:val="8"/>
        </w:rPr>
      </w:pPr>
    </w:p>
    <w:p w:rsidR="009779C4" w:rsidRPr="008A2545" w:rsidRDefault="009779C4" w:rsidP="00E46104">
      <w:pPr>
        <w:spacing w:after="0" w:line="240" w:lineRule="exact"/>
        <w:jc w:val="both"/>
        <w:rPr>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A941ED" w:rsidP="00E46104">
      <w:pPr>
        <w:pStyle w:val="Heading1"/>
        <w:jc w:val="both"/>
        <w:rPr>
          <w:rFonts w:eastAsia="Times New Roman"/>
        </w:rPr>
      </w:pPr>
      <w:bookmarkStart w:id="0" w:name="_Toc493060362"/>
      <w:r w:rsidRPr="008A2545">
        <w:rPr>
          <w:rFonts w:eastAsia="Times New Roman"/>
        </w:rPr>
        <w:t>Arrangements and P</w:t>
      </w:r>
      <w:r w:rsidR="00DD7176">
        <w:rPr>
          <w:rFonts w:eastAsia="Times New Roman"/>
        </w:rPr>
        <w:t>rocedures for Fixed Electrical Systems</w:t>
      </w:r>
      <w:bookmarkEnd w:id="0"/>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E54F68" w:rsidRPr="008A2545" w:rsidRDefault="00E54F68"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AB4562" w:rsidRPr="008A2545" w:rsidRDefault="00AB4562"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AB4562" w:rsidRDefault="00AB4562"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3B71D3" w:rsidRPr="008A2545" w:rsidRDefault="003B71D3"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AB4562" w:rsidRPr="008A2545" w:rsidRDefault="00AB4562"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p w:rsidR="00AB4562" w:rsidRPr="008A2545" w:rsidRDefault="00AB4A40" w:rsidP="00AB4A40">
      <w:pPr>
        <w:tabs>
          <w:tab w:val="left" w:pos="6410"/>
        </w:tabs>
        <w:spacing w:before="29" w:after="0" w:line="240" w:lineRule="auto"/>
        <w:ind w:left="869"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AB4562" w:rsidRPr="008A2545" w:rsidRDefault="00AB4562" w:rsidP="00E46104">
      <w:pPr>
        <w:tabs>
          <w:tab w:val="left" w:pos="2300"/>
        </w:tabs>
        <w:spacing w:before="29" w:after="0" w:line="240" w:lineRule="auto"/>
        <w:ind w:left="869" w:right="-20"/>
        <w:jc w:val="both"/>
        <w:rPr>
          <w:rFonts w:ascii="Times New Roman" w:eastAsia="Times New Roman" w:hAnsi="Times New Roman" w:cs="Times New Roman"/>
          <w:b/>
          <w:bCs/>
          <w:sz w:val="24"/>
          <w:szCs w:val="24"/>
        </w:rPr>
      </w:pPr>
    </w:p>
    <w:sdt>
      <w:sdtPr>
        <w:rPr>
          <w:rFonts w:asciiTheme="minorHAnsi" w:eastAsiaTheme="minorHAnsi" w:hAnsiTheme="minorHAnsi" w:cstheme="minorBidi"/>
          <w:b w:val="0"/>
          <w:bCs w:val="0"/>
          <w:color w:val="auto"/>
          <w:sz w:val="22"/>
          <w:szCs w:val="22"/>
          <w:lang w:eastAsia="en-US"/>
        </w:rPr>
        <w:id w:val="-187297136"/>
        <w:docPartObj>
          <w:docPartGallery w:val="Table of Contents"/>
          <w:docPartUnique/>
        </w:docPartObj>
      </w:sdtPr>
      <w:sdtEndPr>
        <w:rPr>
          <w:noProof/>
          <w:sz w:val="20"/>
        </w:rPr>
      </w:sdtEndPr>
      <w:sdtContent>
        <w:p w:rsidR="00103A31" w:rsidRPr="008A2545" w:rsidRDefault="00103A31" w:rsidP="00E46104">
          <w:pPr>
            <w:pStyle w:val="TOCHeading"/>
            <w:jc w:val="both"/>
            <w:rPr>
              <w:color w:val="auto"/>
              <w:sz w:val="24"/>
            </w:rPr>
          </w:pPr>
          <w:r w:rsidRPr="008A2545">
            <w:rPr>
              <w:color w:val="auto"/>
              <w:sz w:val="24"/>
            </w:rPr>
            <w:t>Contents</w:t>
          </w:r>
        </w:p>
        <w:p w:rsidR="001E2540" w:rsidRDefault="00103A31">
          <w:pPr>
            <w:pStyle w:val="TOC1"/>
            <w:tabs>
              <w:tab w:val="right" w:leader="dot" w:pos="10230"/>
            </w:tabs>
            <w:rPr>
              <w:rFonts w:eastAsiaTheme="minorEastAsia"/>
              <w:noProof/>
              <w:lang w:val="en-GB" w:eastAsia="en-GB"/>
            </w:rPr>
          </w:pPr>
          <w:r w:rsidRPr="008A2545">
            <w:rPr>
              <w:sz w:val="20"/>
            </w:rPr>
            <w:fldChar w:fldCharType="begin"/>
          </w:r>
          <w:r w:rsidRPr="008A2545">
            <w:rPr>
              <w:sz w:val="20"/>
            </w:rPr>
            <w:instrText xml:space="preserve"> TOC \o "1-3" \h \z \u </w:instrText>
          </w:r>
          <w:r w:rsidRPr="008A2545">
            <w:rPr>
              <w:sz w:val="20"/>
            </w:rPr>
            <w:fldChar w:fldCharType="separate"/>
          </w:r>
          <w:hyperlink w:anchor="_Toc493060362" w:history="1">
            <w:r w:rsidR="001E2540" w:rsidRPr="003A5442">
              <w:rPr>
                <w:rStyle w:val="Hyperlink"/>
                <w:rFonts w:eastAsia="Times New Roman"/>
                <w:noProof/>
              </w:rPr>
              <w:t>Arrangements and Procedures for Fixed Electrical Systems</w:t>
            </w:r>
            <w:r w:rsidR="001E2540">
              <w:rPr>
                <w:noProof/>
                <w:webHidden/>
              </w:rPr>
              <w:tab/>
            </w:r>
            <w:r w:rsidR="001E2540">
              <w:rPr>
                <w:noProof/>
                <w:webHidden/>
              </w:rPr>
              <w:fldChar w:fldCharType="begin"/>
            </w:r>
            <w:r w:rsidR="001E2540">
              <w:rPr>
                <w:noProof/>
                <w:webHidden/>
              </w:rPr>
              <w:instrText xml:space="preserve"> PAGEREF _Toc493060362 \h </w:instrText>
            </w:r>
            <w:r w:rsidR="001E2540">
              <w:rPr>
                <w:noProof/>
                <w:webHidden/>
              </w:rPr>
            </w:r>
            <w:r w:rsidR="001E2540">
              <w:rPr>
                <w:noProof/>
                <w:webHidden/>
              </w:rPr>
              <w:fldChar w:fldCharType="separate"/>
            </w:r>
            <w:r w:rsidR="001E2540">
              <w:rPr>
                <w:noProof/>
                <w:webHidden/>
              </w:rPr>
              <w:t>1</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63" w:history="1">
            <w:r w:rsidR="001E2540" w:rsidRPr="003A5442">
              <w:rPr>
                <w:rStyle w:val="Hyperlink"/>
                <w:noProof/>
              </w:rPr>
              <w:t>Document Status</w:t>
            </w:r>
            <w:r w:rsidR="001E2540">
              <w:rPr>
                <w:noProof/>
                <w:webHidden/>
              </w:rPr>
              <w:tab/>
            </w:r>
            <w:r w:rsidR="001E2540">
              <w:rPr>
                <w:noProof/>
                <w:webHidden/>
              </w:rPr>
              <w:fldChar w:fldCharType="begin"/>
            </w:r>
            <w:r w:rsidR="001E2540">
              <w:rPr>
                <w:noProof/>
                <w:webHidden/>
              </w:rPr>
              <w:instrText xml:space="preserve"> PAGEREF _Toc493060363 \h </w:instrText>
            </w:r>
            <w:r w:rsidR="001E2540">
              <w:rPr>
                <w:noProof/>
                <w:webHidden/>
              </w:rPr>
            </w:r>
            <w:r w:rsidR="001E2540">
              <w:rPr>
                <w:noProof/>
                <w:webHidden/>
              </w:rPr>
              <w:fldChar w:fldCharType="separate"/>
            </w:r>
            <w:r w:rsidR="001E2540">
              <w:rPr>
                <w:noProof/>
                <w:webHidden/>
              </w:rPr>
              <w:t>2</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64" w:history="1">
            <w:r w:rsidR="001E2540" w:rsidRPr="003A5442">
              <w:rPr>
                <w:rStyle w:val="Hyperlink"/>
                <w:noProof/>
              </w:rPr>
              <w:t>Page Amendments</w:t>
            </w:r>
            <w:r w:rsidR="001E2540">
              <w:rPr>
                <w:noProof/>
                <w:webHidden/>
              </w:rPr>
              <w:tab/>
            </w:r>
            <w:r w:rsidR="001E2540">
              <w:rPr>
                <w:noProof/>
                <w:webHidden/>
              </w:rPr>
              <w:fldChar w:fldCharType="begin"/>
            </w:r>
            <w:r w:rsidR="001E2540">
              <w:rPr>
                <w:noProof/>
                <w:webHidden/>
              </w:rPr>
              <w:instrText xml:space="preserve"> PAGEREF _Toc493060364 \h </w:instrText>
            </w:r>
            <w:r w:rsidR="001E2540">
              <w:rPr>
                <w:noProof/>
                <w:webHidden/>
              </w:rPr>
            </w:r>
            <w:r w:rsidR="001E2540">
              <w:rPr>
                <w:noProof/>
                <w:webHidden/>
              </w:rPr>
              <w:fldChar w:fldCharType="separate"/>
            </w:r>
            <w:r w:rsidR="001E2540">
              <w:rPr>
                <w:noProof/>
                <w:webHidden/>
              </w:rPr>
              <w:t>2</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65" w:history="1">
            <w:r w:rsidR="001E2540" w:rsidRPr="003A5442">
              <w:rPr>
                <w:rStyle w:val="Hyperlink"/>
                <w:rFonts w:eastAsia="Arial"/>
                <w:noProof/>
              </w:rPr>
              <w:t>Introduc</w:t>
            </w:r>
            <w:r w:rsidR="001E2540" w:rsidRPr="003A5442">
              <w:rPr>
                <w:rStyle w:val="Hyperlink"/>
                <w:rFonts w:eastAsia="Arial"/>
                <w:noProof/>
                <w:spacing w:val="2"/>
              </w:rPr>
              <w:t>t</w:t>
            </w:r>
            <w:r w:rsidR="001E2540" w:rsidRPr="003A5442">
              <w:rPr>
                <w:rStyle w:val="Hyperlink"/>
                <w:rFonts w:eastAsia="Arial"/>
                <w:noProof/>
              </w:rPr>
              <w:t>ion</w:t>
            </w:r>
            <w:r w:rsidR="001E2540">
              <w:rPr>
                <w:noProof/>
                <w:webHidden/>
              </w:rPr>
              <w:tab/>
            </w:r>
            <w:r w:rsidR="001E2540">
              <w:rPr>
                <w:noProof/>
                <w:webHidden/>
              </w:rPr>
              <w:fldChar w:fldCharType="begin"/>
            </w:r>
            <w:r w:rsidR="001E2540">
              <w:rPr>
                <w:noProof/>
                <w:webHidden/>
              </w:rPr>
              <w:instrText xml:space="preserve"> PAGEREF _Toc493060365 \h </w:instrText>
            </w:r>
            <w:r w:rsidR="001E2540">
              <w:rPr>
                <w:noProof/>
                <w:webHidden/>
              </w:rPr>
            </w:r>
            <w:r w:rsidR="001E2540">
              <w:rPr>
                <w:noProof/>
                <w:webHidden/>
              </w:rPr>
              <w:fldChar w:fldCharType="separate"/>
            </w:r>
            <w:r w:rsidR="001E2540">
              <w:rPr>
                <w:noProof/>
                <w:webHidden/>
              </w:rPr>
              <w:t>4</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66" w:history="1">
            <w:r w:rsidR="001E2540" w:rsidRPr="003A5442">
              <w:rPr>
                <w:rStyle w:val="Hyperlink"/>
                <w:rFonts w:eastAsia="Arial"/>
                <w:noProof/>
              </w:rPr>
              <w:t>Managing Electrical Safety</w:t>
            </w:r>
            <w:r w:rsidR="001E2540">
              <w:rPr>
                <w:noProof/>
                <w:webHidden/>
              </w:rPr>
              <w:tab/>
            </w:r>
            <w:r w:rsidR="001E2540">
              <w:rPr>
                <w:noProof/>
                <w:webHidden/>
              </w:rPr>
              <w:fldChar w:fldCharType="begin"/>
            </w:r>
            <w:r w:rsidR="001E2540">
              <w:rPr>
                <w:noProof/>
                <w:webHidden/>
              </w:rPr>
              <w:instrText xml:space="preserve"> PAGEREF _Toc493060366 \h </w:instrText>
            </w:r>
            <w:r w:rsidR="001E2540">
              <w:rPr>
                <w:noProof/>
                <w:webHidden/>
              </w:rPr>
            </w:r>
            <w:r w:rsidR="001E2540">
              <w:rPr>
                <w:noProof/>
                <w:webHidden/>
              </w:rPr>
              <w:fldChar w:fldCharType="separate"/>
            </w:r>
            <w:r w:rsidR="001E2540">
              <w:rPr>
                <w:noProof/>
                <w:webHidden/>
              </w:rPr>
              <w:t>5</w:t>
            </w:r>
            <w:r w:rsidR="001E2540">
              <w:rPr>
                <w:noProof/>
                <w:webHidden/>
              </w:rPr>
              <w:fldChar w:fldCharType="end"/>
            </w:r>
          </w:hyperlink>
        </w:p>
        <w:p w:rsidR="001E2540" w:rsidRDefault="00C51D0E">
          <w:pPr>
            <w:pStyle w:val="TOC2"/>
            <w:rPr>
              <w:rFonts w:eastAsiaTheme="minorEastAsia"/>
              <w:noProof/>
              <w:lang w:val="en-GB" w:eastAsia="en-GB"/>
            </w:rPr>
          </w:pPr>
          <w:hyperlink w:anchor="_Toc493060367" w:history="1">
            <w:r w:rsidR="001E2540" w:rsidRPr="003A5442">
              <w:rPr>
                <w:rStyle w:val="Hyperlink"/>
                <w:rFonts w:eastAsia="Arial"/>
                <w:noProof/>
              </w:rPr>
              <w:t>Legal Background</w:t>
            </w:r>
            <w:r w:rsidR="001E2540">
              <w:rPr>
                <w:noProof/>
                <w:webHidden/>
              </w:rPr>
              <w:tab/>
            </w:r>
            <w:r w:rsidR="001E2540">
              <w:rPr>
                <w:noProof/>
                <w:webHidden/>
              </w:rPr>
              <w:fldChar w:fldCharType="begin"/>
            </w:r>
            <w:r w:rsidR="001E2540">
              <w:rPr>
                <w:noProof/>
                <w:webHidden/>
              </w:rPr>
              <w:instrText xml:space="preserve"> PAGEREF _Toc493060367 \h </w:instrText>
            </w:r>
            <w:r w:rsidR="001E2540">
              <w:rPr>
                <w:noProof/>
                <w:webHidden/>
              </w:rPr>
            </w:r>
            <w:r w:rsidR="001E2540">
              <w:rPr>
                <w:noProof/>
                <w:webHidden/>
              </w:rPr>
              <w:fldChar w:fldCharType="separate"/>
            </w:r>
            <w:r w:rsidR="001E2540">
              <w:rPr>
                <w:noProof/>
                <w:webHidden/>
              </w:rPr>
              <w:t>5</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68" w:history="1">
            <w:r w:rsidR="001E2540" w:rsidRPr="003A5442">
              <w:rPr>
                <w:rStyle w:val="Hyperlink"/>
                <w:noProof/>
              </w:rPr>
              <w:t>Managing Procedures</w:t>
            </w:r>
            <w:r w:rsidR="001E2540">
              <w:rPr>
                <w:noProof/>
                <w:webHidden/>
              </w:rPr>
              <w:tab/>
            </w:r>
            <w:r w:rsidR="001E2540">
              <w:rPr>
                <w:noProof/>
                <w:webHidden/>
              </w:rPr>
              <w:fldChar w:fldCharType="begin"/>
            </w:r>
            <w:r w:rsidR="001E2540">
              <w:rPr>
                <w:noProof/>
                <w:webHidden/>
              </w:rPr>
              <w:instrText xml:space="preserve"> PAGEREF _Toc493060368 \h </w:instrText>
            </w:r>
            <w:r w:rsidR="001E2540">
              <w:rPr>
                <w:noProof/>
                <w:webHidden/>
              </w:rPr>
            </w:r>
            <w:r w:rsidR="001E2540">
              <w:rPr>
                <w:noProof/>
                <w:webHidden/>
              </w:rPr>
              <w:fldChar w:fldCharType="separate"/>
            </w:r>
            <w:r w:rsidR="001E2540">
              <w:rPr>
                <w:noProof/>
                <w:webHidden/>
              </w:rPr>
              <w:t>6</w:t>
            </w:r>
            <w:r w:rsidR="001E2540">
              <w:rPr>
                <w:noProof/>
                <w:webHidden/>
              </w:rPr>
              <w:fldChar w:fldCharType="end"/>
            </w:r>
          </w:hyperlink>
        </w:p>
        <w:p w:rsidR="001E2540" w:rsidRDefault="00C51D0E">
          <w:pPr>
            <w:pStyle w:val="TOC2"/>
            <w:rPr>
              <w:rFonts w:eastAsiaTheme="minorEastAsia"/>
              <w:noProof/>
              <w:lang w:val="en-GB" w:eastAsia="en-GB"/>
            </w:rPr>
          </w:pPr>
          <w:hyperlink w:anchor="_Toc493060369" w:history="1">
            <w:r w:rsidR="001E2540" w:rsidRPr="003A5442">
              <w:rPr>
                <w:rStyle w:val="Hyperlink"/>
                <w:noProof/>
              </w:rPr>
              <w:t>Electrical Safety Management System</w:t>
            </w:r>
            <w:r w:rsidR="001E2540">
              <w:rPr>
                <w:noProof/>
                <w:webHidden/>
              </w:rPr>
              <w:tab/>
            </w:r>
            <w:r w:rsidR="001E2540">
              <w:rPr>
                <w:noProof/>
                <w:webHidden/>
              </w:rPr>
              <w:fldChar w:fldCharType="begin"/>
            </w:r>
            <w:r w:rsidR="001E2540">
              <w:rPr>
                <w:noProof/>
                <w:webHidden/>
              </w:rPr>
              <w:instrText xml:space="preserve"> PAGEREF _Toc493060369 \h </w:instrText>
            </w:r>
            <w:r w:rsidR="001E2540">
              <w:rPr>
                <w:noProof/>
                <w:webHidden/>
              </w:rPr>
            </w:r>
            <w:r w:rsidR="001E2540">
              <w:rPr>
                <w:noProof/>
                <w:webHidden/>
              </w:rPr>
              <w:fldChar w:fldCharType="separate"/>
            </w:r>
            <w:r w:rsidR="001E2540">
              <w:rPr>
                <w:noProof/>
                <w:webHidden/>
              </w:rPr>
              <w:t>6</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70" w:history="1">
            <w:r w:rsidR="001E2540" w:rsidRPr="003A5442">
              <w:rPr>
                <w:rStyle w:val="Hyperlink"/>
                <w:noProof/>
              </w:rPr>
              <w:t>Managing People</w:t>
            </w:r>
            <w:r w:rsidR="001E2540">
              <w:rPr>
                <w:noProof/>
                <w:webHidden/>
              </w:rPr>
              <w:tab/>
            </w:r>
            <w:r w:rsidR="001E2540">
              <w:rPr>
                <w:noProof/>
                <w:webHidden/>
              </w:rPr>
              <w:fldChar w:fldCharType="begin"/>
            </w:r>
            <w:r w:rsidR="001E2540">
              <w:rPr>
                <w:noProof/>
                <w:webHidden/>
              </w:rPr>
              <w:instrText xml:space="preserve"> PAGEREF _Toc493060370 \h </w:instrText>
            </w:r>
            <w:r w:rsidR="001E2540">
              <w:rPr>
                <w:noProof/>
                <w:webHidden/>
              </w:rPr>
            </w:r>
            <w:r w:rsidR="001E2540">
              <w:rPr>
                <w:noProof/>
                <w:webHidden/>
              </w:rPr>
              <w:fldChar w:fldCharType="separate"/>
            </w:r>
            <w:r w:rsidR="001E2540">
              <w:rPr>
                <w:noProof/>
                <w:webHidden/>
              </w:rPr>
              <w:t>7</w:t>
            </w:r>
            <w:r w:rsidR="001E2540">
              <w:rPr>
                <w:noProof/>
                <w:webHidden/>
              </w:rPr>
              <w:fldChar w:fldCharType="end"/>
            </w:r>
          </w:hyperlink>
        </w:p>
        <w:p w:rsidR="001E2540" w:rsidRDefault="00C51D0E">
          <w:pPr>
            <w:pStyle w:val="TOC2"/>
            <w:rPr>
              <w:rFonts w:eastAsiaTheme="minorEastAsia"/>
              <w:noProof/>
              <w:lang w:val="en-GB" w:eastAsia="en-GB"/>
            </w:rPr>
          </w:pPr>
          <w:hyperlink w:anchor="_Toc493060371" w:history="1">
            <w:r w:rsidR="001E2540" w:rsidRPr="003A5442">
              <w:rPr>
                <w:rStyle w:val="Hyperlink"/>
                <w:noProof/>
              </w:rPr>
              <w:t>R</w:t>
            </w:r>
            <w:r w:rsidR="001E2540" w:rsidRPr="003A5442">
              <w:rPr>
                <w:rStyle w:val="Hyperlink"/>
                <w:rFonts w:eastAsia="Arial"/>
                <w:noProof/>
              </w:rPr>
              <w:t>oles and Responsibilities</w:t>
            </w:r>
            <w:r w:rsidR="001E2540">
              <w:rPr>
                <w:noProof/>
                <w:webHidden/>
              </w:rPr>
              <w:tab/>
            </w:r>
            <w:r w:rsidR="001E2540">
              <w:rPr>
                <w:noProof/>
                <w:webHidden/>
              </w:rPr>
              <w:fldChar w:fldCharType="begin"/>
            </w:r>
            <w:r w:rsidR="001E2540">
              <w:rPr>
                <w:noProof/>
                <w:webHidden/>
              </w:rPr>
              <w:instrText xml:space="preserve"> PAGEREF _Toc493060371 \h </w:instrText>
            </w:r>
            <w:r w:rsidR="001E2540">
              <w:rPr>
                <w:noProof/>
                <w:webHidden/>
              </w:rPr>
            </w:r>
            <w:r w:rsidR="001E2540">
              <w:rPr>
                <w:noProof/>
                <w:webHidden/>
              </w:rPr>
              <w:fldChar w:fldCharType="separate"/>
            </w:r>
            <w:r w:rsidR="001E2540">
              <w:rPr>
                <w:noProof/>
                <w:webHidden/>
              </w:rPr>
              <w:t>7</w:t>
            </w:r>
            <w:r w:rsidR="001E2540">
              <w:rPr>
                <w:noProof/>
                <w:webHidden/>
              </w:rPr>
              <w:fldChar w:fldCharType="end"/>
            </w:r>
          </w:hyperlink>
        </w:p>
        <w:p w:rsidR="001E2540" w:rsidRDefault="00C51D0E">
          <w:pPr>
            <w:pStyle w:val="TOC2"/>
            <w:rPr>
              <w:rFonts w:eastAsiaTheme="minorEastAsia"/>
              <w:noProof/>
              <w:lang w:val="en-GB" w:eastAsia="en-GB"/>
            </w:rPr>
          </w:pPr>
          <w:hyperlink w:anchor="_Toc493060372" w:history="1">
            <w:r w:rsidR="001E2540" w:rsidRPr="003A5442">
              <w:rPr>
                <w:rStyle w:val="Hyperlink"/>
                <w:noProof/>
              </w:rPr>
              <w:t>For All Electrical Works in Highland Council Properties</w:t>
            </w:r>
            <w:r w:rsidR="001E2540">
              <w:rPr>
                <w:noProof/>
                <w:webHidden/>
              </w:rPr>
              <w:tab/>
            </w:r>
            <w:r w:rsidR="001E2540">
              <w:rPr>
                <w:noProof/>
                <w:webHidden/>
              </w:rPr>
              <w:fldChar w:fldCharType="begin"/>
            </w:r>
            <w:r w:rsidR="001E2540">
              <w:rPr>
                <w:noProof/>
                <w:webHidden/>
              </w:rPr>
              <w:instrText xml:space="preserve"> PAGEREF _Toc493060372 \h </w:instrText>
            </w:r>
            <w:r w:rsidR="001E2540">
              <w:rPr>
                <w:noProof/>
                <w:webHidden/>
              </w:rPr>
            </w:r>
            <w:r w:rsidR="001E2540">
              <w:rPr>
                <w:noProof/>
                <w:webHidden/>
              </w:rPr>
              <w:fldChar w:fldCharType="separate"/>
            </w:r>
            <w:r w:rsidR="001E2540">
              <w:rPr>
                <w:noProof/>
                <w:webHidden/>
              </w:rPr>
              <w:t>7</w:t>
            </w:r>
            <w:r w:rsidR="001E2540">
              <w:rPr>
                <w:noProof/>
                <w:webHidden/>
              </w:rPr>
              <w:fldChar w:fldCharType="end"/>
            </w:r>
          </w:hyperlink>
        </w:p>
        <w:p w:rsidR="001E2540" w:rsidRDefault="00C51D0E">
          <w:pPr>
            <w:pStyle w:val="TOC3"/>
            <w:tabs>
              <w:tab w:val="right" w:leader="dot" w:pos="10230"/>
            </w:tabs>
            <w:rPr>
              <w:rFonts w:eastAsiaTheme="minorEastAsia"/>
              <w:noProof/>
              <w:lang w:val="en-GB" w:eastAsia="en-GB"/>
            </w:rPr>
          </w:pPr>
          <w:hyperlink w:anchor="_Toc493060373" w:history="1">
            <w:r w:rsidR="001E2540" w:rsidRPr="003A5442">
              <w:rPr>
                <w:rStyle w:val="Hyperlink"/>
                <w:noProof/>
              </w:rPr>
              <w:t>Overview of the Development and Infrastructure Delegated Responsibilities for Electric Management</w:t>
            </w:r>
            <w:r w:rsidR="001E2540">
              <w:rPr>
                <w:noProof/>
                <w:webHidden/>
              </w:rPr>
              <w:tab/>
            </w:r>
            <w:r w:rsidR="001E2540">
              <w:rPr>
                <w:noProof/>
                <w:webHidden/>
              </w:rPr>
              <w:fldChar w:fldCharType="begin"/>
            </w:r>
            <w:r w:rsidR="001E2540">
              <w:rPr>
                <w:noProof/>
                <w:webHidden/>
              </w:rPr>
              <w:instrText xml:space="preserve"> PAGEREF _Toc493060373 \h </w:instrText>
            </w:r>
            <w:r w:rsidR="001E2540">
              <w:rPr>
                <w:noProof/>
                <w:webHidden/>
              </w:rPr>
            </w:r>
            <w:r w:rsidR="001E2540">
              <w:rPr>
                <w:noProof/>
                <w:webHidden/>
              </w:rPr>
              <w:fldChar w:fldCharType="separate"/>
            </w:r>
            <w:r w:rsidR="001E2540">
              <w:rPr>
                <w:noProof/>
                <w:webHidden/>
              </w:rPr>
              <w:t>11</w:t>
            </w:r>
            <w:r w:rsidR="001E2540">
              <w:rPr>
                <w:noProof/>
                <w:webHidden/>
              </w:rPr>
              <w:fldChar w:fldCharType="end"/>
            </w:r>
          </w:hyperlink>
        </w:p>
        <w:p w:rsidR="001E2540" w:rsidRDefault="00C51D0E">
          <w:pPr>
            <w:pStyle w:val="TOC2"/>
            <w:rPr>
              <w:rFonts w:eastAsiaTheme="minorEastAsia"/>
              <w:noProof/>
              <w:lang w:val="en-GB" w:eastAsia="en-GB"/>
            </w:rPr>
          </w:pPr>
          <w:hyperlink w:anchor="_Toc493060374" w:history="1">
            <w:r w:rsidR="001E2540" w:rsidRPr="003A5442">
              <w:rPr>
                <w:rStyle w:val="Hyperlink"/>
                <w:rFonts w:eastAsia="Arial"/>
                <w:noProof/>
                <w:spacing w:val="-16"/>
              </w:rPr>
              <w:t>T</w:t>
            </w:r>
            <w:r w:rsidR="001E2540" w:rsidRPr="003A5442">
              <w:rPr>
                <w:rStyle w:val="Hyperlink"/>
                <w:rFonts w:eastAsia="Arial"/>
                <w:noProof/>
              </w:rPr>
              <w:t>raining</w:t>
            </w:r>
            <w:r w:rsidR="001E2540">
              <w:rPr>
                <w:noProof/>
                <w:webHidden/>
              </w:rPr>
              <w:tab/>
            </w:r>
            <w:r w:rsidR="001E2540">
              <w:rPr>
                <w:noProof/>
                <w:webHidden/>
              </w:rPr>
              <w:fldChar w:fldCharType="begin"/>
            </w:r>
            <w:r w:rsidR="001E2540">
              <w:rPr>
                <w:noProof/>
                <w:webHidden/>
              </w:rPr>
              <w:instrText xml:space="preserve"> PAGEREF _Toc493060374 \h </w:instrText>
            </w:r>
            <w:r w:rsidR="001E2540">
              <w:rPr>
                <w:noProof/>
                <w:webHidden/>
              </w:rPr>
            </w:r>
            <w:r w:rsidR="001E2540">
              <w:rPr>
                <w:noProof/>
                <w:webHidden/>
              </w:rPr>
              <w:fldChar w:fldCharType="separate"/>
            </w:r>
            <w:r w:rsidR="001E2540">
              <w:rPr>
                <w:noProof/>
                <w:webHidden/>
              </w:rPr>
              <w:t>12</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75" w:history="1">
            <w:r w:rsidR="001E2540" w:rsidRPr="003A5442">
              <w:rPr>
                <w:rStyle w:val="Hyperlink"/>
                <w:noProof/>
              </w:rPr>
              <w:t>Electrical Management Group</w:t>
            </w:r>
            <w:r w:rsidR="001E2540">
              <w:rPr>
                <w:noProof/>
                <w:webHidden/>
              </w:rPr>
              <w:tab/>
            </w:r>
            <w:r w:rsidR="001E2540">
              <w:rPr>
                <w:noProof/>
                <w:webHidden/>
              </w:rPr>
              <w:fldChar w:fldCharType="begin"/>
            </w:r>
            <w:r w:rsidR="001E2540">
              <w:rPr>
                <w:noProof/>
                <w:webHidden/>
              </w:rPr>
              <w:instrText xml:space="preserve"> PAGEREF _Toc493060375 \h </w:instrText>
            </w:r>
            <w:r w:rsidR="001E2540">
              <w:rPr>
                <w:noProof/>
                <w:webHidden/>
              </w:rPr>
            </w:r>
            <w:r w:rsidR="001E2540">
              <w:rPr>
                <w:noProof/>
                <w:webHidden/>
              </w:rPr>
              <w:fldChar w:fldCharType="separate"/>
            </w:r>
            <w:r w:rsidR="001E2540">
              <w:rPr>
                <w:noProof/>
                <w:webHidden/>
              </w:rPr>
              <w:t>12</w:t>
            </w:r>
            <w:r w:rsidR="001E2540">
              <w:rPr>
                <w:noProof/>
                <w:webHidden/>
              </w:rPr>
              <w:fldChar w:fldCharType="end"/>
            </w:r>
          </w:hyperlink>
        </w:p>
        <w:p w:rsidR="001E2540" w:rsidRDefault="00C51D0E">
          <w:pPr>
            <w:pStyle w:val="TOC3"/>
            <w:tabs>
              <w:tab w:val="right" w:leader="dot" w:pos="10230"/>
            </w:tabs>
            <w:rPr>
              <w:rFonts w:eastAsiaTheme="minorEastAsia"/>
              <w:noProof/>
              <w:lang w:val="en-GB" w:eastAsia="en-GB"/>
            </w:rPr>
          </w:pPr>
          <w:hyperlink w:anchor="_Toc493060376" w:history="1">
            <w:r w:rsidR="001E2540" w:rsidRPr="003A5442">
              <w:rPr>
                <w:rStyle w:val="Hyperlink"/>
                <w:noProof/>
              </w:rPr>
              <w:t>Overview of the Electrical Management Groups Structure and Reporting</w:t>
            </w:r>
            <w:r w:rsidR="001E2540">
              <w:rPr>
                <w:noProof/>
                <w:webHidden/>
              </w:rPr>
              <w:tab/>
            </w:r>
            <w:r w:rsidR="001E2540">
              <w:rPr>
                <w:noProof/>
                <w:webHidden/>
              </w:rPr>
              <w:fldChar w:fldCharType="begin"/>
            </w:r>
            <w:r w:rsidR="001E2540">
              <w:rPr>
                <w:noProof/>
                <w:webHidden/>
              </w:rPr>
              <w:instrText xml:space="preserve"> PAGEREF _Toc493060376 \h </w:instrText>
            </w:r>
            <w:r w:rsidR="001E2540">
              <w:rPr>
                <w:noProof/>
                <w:webHidden/>
              </w:rPr>
            </w:r>
            <w:r w:rsidR="001E2540">
              <w:rPr>
                <w:noProof/>
                <w:webHidden/>
              </w:rPr>
              <w:fldChar w:fldCharType="separate"/>
            </w:r>
            <w:r w:rsidR="001E2540">
              <w:rPr>
                <w:noProof/>
                <w:webHidden/>
              </w:rPr>
              <w:t>13</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77" w:history="1">
            <w:r w:rsidR="001E2540" w:rsidRPr="003A5442">
              <w:rPr>
                <w:rStyle w:val="Hyperlink"/>
                <w:noProof/>
              </w:rPr>
              <w:t>Managing Specific Issues</w:t>
            </w:r>
            <w:r w:rsidR="001E2540">
              <w:rPr>
                <w:noProof/>
                <w:webHidden/>
              </w:rPr>
              <w:tab/>
            </w:r>
            <w:r w:rsidR="001E2540">
              <w:rPr>
                <w:noProof/>
                <w:webHidden/>
              </w:rPr>
              <w:fldChar w:fldCharType="begin"/>
            </w:r>
            <w:r w:rsidR="001E2540">
              <w:rPr>
                <w:noProof/>
                <w:webHidden/>
              </w:rPr>
              <w:instrText xml:space="preserve"> PAGEREF _Toc493060377 \h </w:instrText>
            </w:r>
            <w:r w:rsidR="001E2540">
              <w:rPr>
                <w:noProof/>
                <w:webHidden/>
              </w:rPr>
            </w:r>
            <w:r w:rsidR="001E2540">
              <w:rPr>
                <w:noProof/>
                <w:webHidden/>
              </w:rPr>
              <w:fldChar w:fldCharType="separate"/>
            </w:r>
            <w:r w:rsidR="001E2540">
              <w:rPr>
                <w:noProof/>
                <w:webHidden/>
              </w:rPr>
              <w:t>14</w:t>
            </w:r>
            <w:r w:rsidR="001E2540">
              <w:rPr>
                <w:noProof/>
                <w:webHidden/>
              </w:rPr>
              <w:fldChar w:fldCharType="end"/>
            </w:r>
          </w:hyperlink>
        </w:p>
        <w:p w:rsidR="001E2540" w:rsidRDefault="00C51D0E">
          <w:pPr>
            <w:pStyle w:val="TOC2"/>
            <w:rPr>
              <w:rFonts w:eastAsiaTheme="minorEastAsia"/>
              <w:noProof/>
              <w:lang w:val="en-GB" w:eastAsia="en-GB"/>
            </w:rPr>
          </w:pPr>
          <w:hyperlink w:anchor="_Toc493060378" w:history="1">
            <w:r w:rsidR="001E2540" w:rsidRPr="003A5442">
              <w:rPr>
                <w:rStyle w:val="Hyperlink"/>
                <w:rFonts w:eastAsia="Arial"/>
                <w:noProof/>
              </w:rPr>
              <w:t>Monitoring Compliance – Non Domestic</w:t>
            </w:r>
            <w:r w:rsidR="001E2540">
              <w:rPr>
                <w:noProof/>
                <w:webHidden/>
              </w:rPr>
              <w:tab/>
            </w:r>
            <w:r w:rsidR="001E2540">
              <w:rPr>
                <w:noProof/>
                <w:webHidden/>
              </w:rPr>
              <w:fldChar w:fldCharType="begin"/>
            </w:r>
            <w:r w:rsidR="001E2540">
              <w:rPr>
                <w:noProof/>
                <w:webHidden/>
              </w:rPr>
              <w:instrText xml:space="preserve"> PAGEREF _Toc493060378 \h </w:instrText>
            </w:r>
            <w:r w:rsidR="001E2540">
              <w:rPr>
                <w:noProof/>
                <w:webHidden/>
              </w:rPr>
            </w:r>
            <w:r w:rsidR="001E2540">
              <w:rPr>
                <w:noProof/>
                <w:webHidden/>
              </w:rPr>
              <w:fldChar w:fldCharType="separate"/>
            </w:r>
            <w:r w:rsidR="001E2540">
              <w:rPr>
                <w:noProof/>
                <w:webHidden/>
              </w:rPr>
              <w:t>14</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79" w:history="1">
            <w:r w:rsidR="001E2540" w:rsidRPr="003A5442">
              <w:rPr>
                <w:rStyle w:val="Hyperlink"/>
                <w:noProof/>
              </w:rPr>
              <w:t>Capital Works</w:t>
            </w:r>
            <w:r w:rsidR="001E2540">
              <w:rPr>
                <w:noProof/>
                <w:webHidden/>
              </w:rPr>
              <w:tab/>
            </w:r>
            <w:r w:rsidR="001E2540">
              <w:rPr>
                <w:noProof/>
                <w:webHidden/>
              </w:rPr>
              <w:fldChar w:fldCharType="begin"/>
            </w:r>
            <w:r w:rsidR="001E2540">
              <w:rPr>
                <w:noProof/>
                <w:webHidden/>
              </w:rPr>
              <w:instrText xml:space="preserve"> PAGEREF _Toc493060379 \h </w:instrText>
            </w:r>
            <w:r w:rsidR="001E2540">
              <w:rPr>
                <w:noProof/>
                <w:webHidden/>
              </w:rPr>
            </w:r>
            <w:r w:rsidR="001E2540">
              <w:rPr>
                <w:noProof/>
                <w:webHidden/>
              </w:rPr>
              <w:fldChar w:fldCharType="separate"/>
            </w:r>
            <w:r w:rsidR="001E2540">
              <w:rPr>
                <w:noProof/>
                <w:webHidden/>
              </w:rPr>
              <w:t>15</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80" w:history="1">
            <w:r w:rsidR="001E2540" w:rsidRPr="003A5442">
              <w:rPr>
                <w:rStyle w:val="Hyperlink"/>
                <w:noProof/>
              </w:rPr>
              <w:t>Pre-Construction Information</w:t>
            </w:r>
            <w:r w:rsidR="001E2540">
              <w:rPr>
                <w:noProof/>
                <w:webHidden/>
              </w:rPr>
              <w:tab/>
            </w:r>
            <w:r w:rsidR="001E2540">
              <w:rPr>
                <w:noProof/>
                <w:webHidden/>
              </w:rPr>
              <w:fldChar w:fldCharType="begin"/>
            </w:r>
            <w:r w:rsidR="001E2540">
              <w:rPr>
                <w:noProof/>
                <w:webHidden/>
              </w:rPr>
              <w:instrText xml:space="preserve"> PAGEREF _Toc493060380 \h </w:instrText>
            </w:r>
            <w:r w:rsidR="001E2540">
              <w:rPr>
                <w:noProof/>
                <w:webHidden/>
              </w:rPr>
            </w:r>
            <w:r w:rsidR="001E2540">
              <w:rPr>
                <w:noProof/>
                <w:webHidden/>
              </w:rPr>
              <w:fldChar w:fldCharType="separate"/>
            </w:r>
            <w:r w:rsidR="001E2540">
              <w:rPr>
                <w:noProof/>
                <w:webHidden/>
              </w:rPr>
              <w:t>15</w:t>
            </w:r>
            <w:r w:rsidR="001E2540">
              <w:rPr>
                <w:noProof/>
                <w:webHidden/>
              </w:rPr>
              <w:fldChar w:fldCharType="end"/>
            </w:r>
          </w:hyperlink>
        </w:p>
        <w:p w:rsidR="001E2540" w:rsidRDefault="00C51D0E">
          <w:pPr>
            <w:pStyle w:val="TOC2"/>
            <w:tabs>
              <w:tab w:val="left" w:pos="440"/>
            </w:tabs>
            <w:rPr>
              <w:rFonts w:eastAsiaTheme="minorEastAsia"/>
              <w:noProof/>
              <w:lang w:val="en-GB" w:eastAsia="en-GB"/>
            </w:rPr>
          </w:pPr>
          <w:hyperlink w:anchor="_Toc493060381" w:history="1">
            <w:r w:rsidR="001E2540" w:rsidRPr="003A5442">
              <w:rPr>
                <w:rStyle w:val="Hyperlink"/>
                <w:noProof/>
              </w:rPr>
              <w:t>1.</w:t>
            </w:r>
            <w:r w:rsidR="001E2540">
              <w:rPr>
                <w:rFonts w:eastAsiaTheme="minorEastAsia"/>
                <w:noProof/>
                <w:lang w:val="en-GB" w:eastAsia="en-GB"/>
              </w:rPr>
              <w:tab/>
            </w:r>
            <w:r w:rsidR="001E2540" w:rsidRPr="003A5442">
              <w:rPr>
                <w:rStyle w:val="Hyperlink"/>
                <w:noProof/>
              </w:rPr>
              <w:t>Risk Assessment</w:t>
            </w:r>
            <w:r w:rsidR="001E2540">
              <w:rPr>
                <w:noProof/>
                <w:webHidden/>
              </w:rPr>
              <w:tab/>
            </w:r>
            <w:r w:rsidR="001E2540">
              <w:rPr>
                <w:noProof/>
                <w:webHidden/>
              </w:rPr>
              <w:fldChar w:fldCharType="begin"/>
            </w:r>
            <w:r w:rsidR="001E2540">
              <w:rPr>
                <w:noProof/>
                <w:webHidden/>
              </w:rPr>
              <w:instrText xml:space="preserve"> PAGEREF _Toc493060381 \h </w:instrText>
            </w:r>
            <w:r w:rsidR="001E2540">
              <w:rPr>
                <w:noProof/>
                <w:webHidden/>
              </w:rPr>
            </w:r>
            <w:r w:rsidR="001E2540">
              <w:rPr>
                <w:noProof/>
                <w:webHidden/>
              </w:rPr>
              <w:fldChar w:fldCharType="separate"/>
            </w:r>
            <w:r w:rsidR="001E2540">
              <w:rPr>
                <w:noProof/>
                <w:webHidden/>
              </w:rPr>
              <w:t>15</w:t>
            </w:r>
            <w:r w:rsidR="001E2540">
              <w:rPr>
                <w:noProof/>
                <w:webHidden/>
              </w:rPr>
              <w:fldChar w:fldCharType="end"/>
            </w:r>
          </w:hyperlink>
        </w:p>
        <w:p w:rsidR="001E2540" w:rsidRDefault="00C51D0E">
          <w:pPr>
            <w:pStyle w:val="TOC2"/>
            <w:tabs>
              <w:tab w:val="left" w:pos="440"/>
            </w:tabs>
            <w:rPr>
              <w:rFonts w:eastAsiaTheme="minorEastAsia"/>
              <w:noProof/>
              <w:lang w:val="en-GB" w:eastAsia="en-GB"/>
            </w:rPr>
          </w:pPr>
          <w:hyperlink w:anchor="_Toc493060382" w:history="1">
            <w:r w:rsidR="001E2540" w:rsidRPr="003A5442">
              <w:rPr>
                <w:rStyle w:val="Hyperlink"/>
                <w:noProof/>
              </w:rPr>
              <w:t>2.</w:t>
            </w:r>
            <w:r w:rsidR="001E2540">
              <w:rPr>
                <w:rFonts w:eastAsiaTheme="minorEastAsia"/>
                <w:noProof/>
                <w:lang w:val="en-GB" w:eastAsia="en-GB"/>
              </w:rPr>
              <w:tab/>
            </w:r>
            <w:r w:rsidR="001E2540" w:rsidRPr="003A5442">
              <w:rPr>
                <w:rStyle w:val="Hyperlink"/>
                <w:noProof/>
              </w:rPr>
              <w:t>Process</w:t>
            </w:r>
            <w:r w:rsidR="001E2540">
              <w:rPr>
                <w:noProof/>
                <w:webHidden/>
              </w:rPr>
              <w:tab/>
            </w:r>
            <w:r w:rsidR="001E2540">
              <w:rPr>
                <w:noProof/>
                <w:webHidden/>
              </w:rPr>
              <w:fldChar w:fldCharType="begin"/>
            </w:r>
            <w:r w:rsidR="001E2540">
              <w:rPr>
                <w:noProof/>
                <w:webHidden/>
              </w:rPr>
              <w:instrText xml:space="preserve"> PAGEREF _Toc493060382 \h </w:instrText>
            </w:r>
            <w:r w:rsidR="001E2540">
              <w:rPr>
                <w:noProof/>
                <w:webHidden/>
              </w:rPr>
            </w:r>
            <w:r w:rsidR="001E2540">
              <w:rPr>
                <w:noProof/>
                <w:webHidden/>
              </w:rPr>
              <w:fldChar w:fldCharType="separate"/>
            </w:r>
            <w:r w:rsidR="001E2540">
              <w:rPr>
                <w:noProof/>
                <w:webHidden/>
              </w:rPr>
              <w:t>16</w:t>
            </w:r>
            <w:r w:rsidR="001E2540">
              <w:rPr>
                <w:noProof/>
                <w:webHidden/>
              </w:rPr>
              <w:fldChar w:fldCharType="end"/>
            </w:r>
          </w:hyperlink>
        </w:p>
        <w:p w:rsidR="001E2540" w:rsidRDefault="00C51D0E">
          <w:pPr>
            <w:pStyle w:val="TOC2"/>
            <w:tabs>
              <w:tab w:val="left" w:pos="440"/>
            </w:tabs>
            <w:rPr>
              <w:rFonts w:eastAsiaTheme="minorEastAsia"/>
              <w:noProof/>
              <w:lang w:val="en-GB" w:eastAsia="en-GB"/>
            </w:rPr>
          </w:pPr>
          <w:hyperlink w:anchor="_Toc493060383" w:history="1">
            <w:r w:rsidR="001E2540" w:rsidRPr="003A5442">
              <w:rPr>
                <w:rStyle w:val="Hyperlink"/>
                <w:noProof/>
              </w:rPr>
              <w:t>3.</w:t>
            </w:r>
            <w:r w:rsidR="001E2540">
              <w:rPr>
                <w:rFonts w:eastAsiaTheme="minorEastAsia"/>
                <w:noProof/>
                <w:lang w:val="en-GB" w:eastAsia="en-GB"/>
              </w:rPr>
              <w:tab/>
            </w:r>
            <w:r w:rsidR="001E2540" w:rsidRPr="003A5442">
              <w:rPr>
                <w:rStyle w:val="Hyperlink"/>
                <w:noProof/>
              </w:rPr>
              <w:t>Installation, Testing, Commissioning and Handover</w:t>
            </w:r>
            <w:r w:rsidR="001E2540">
              <w:rPr>
                <w:noProof/>
                <w:webHidden/>
              </w:rPr>
              <w:tab/>
            </w:r>
            <w:r w:rsidR="001E2540">
              <w:rPr>
                <w:noProof/>
                <w:webHidden/>
              </w:rPr>
              <w:fldChar w:fldCharType="begin"/>
            </w:r>
            <w:r w:rsidR="001E2540">
              <w:rPr>
                <w:noProof/>
                <w:webHidden/>
              </w:rPr>
              <w:instrText xml:space="preserve"> PAGEREF _Toc493060383 \h </w:instrText>
            </w:r>
            <w:r w:rsidR="001E2540">
              <w:rPr>
                <w:noProof/>
                <w:webHidden/>
              </w:rPr>
            </w:r>
            <w:r w:rsidR="001E2540">
              <w:rPr>
                <w:noProof/>
                <w:webHidden/>
              </w:rPr>
              <w:fldChar w:fldCharType="separate"/>
            </w:r>
            <w:r w:rsidR="001E2540">
              <w:rPr>
                <w:noProof/>
                <w:webHidden/>
              </w:rPr>
              <w:t>17</w:t>
            </w:r>
            <w:r w:rsidR="001E2540">
              <w:rPr>
                <w:noProof/>
                <w:webHidden/>
              </w:rPr>
              <w:fldChar w:fldCharType="end"/>
            </w:r>
          </w:hyperlink>
        </w:p>
        <w:p w:rsidR="001E2540" w:rsidRDefault="00C51D0E">
          <w:pPr>
            <w:pStyle w:val="TOC2"/>
            <w:rPr>
              <w:rFonts w:eastAsiaTheme="minorEastAsia"/>
              <w:noProof/>
              <w:lang w:val="en-GB" w:eastAsia="en-GB"/>
            </w:rPr>
          </w:pPr>
          <w:hyperlink w:anchor="_Toc493060384" w:history="1">
            <w:r w:rsidR="001E2540" w:rsidRPr="003A5442">
              <w:rPr>
                <w:rStyle w:val="Hyperlink"/>
                <w:noProof/>
              </w:rPr>
              <w:t>Certification</w:t>
            </w:r>
            <w:r w:rsidR="001E2540">
              <w:rPr>
                <w:noProof/>
                <w:webHidden/>
              </w:rPr>
              <w:tab/>
            </w:r>
            <w:r w:rsidR="001E2540">
              <w:rPr>
                <w:noProof/>
                <w:webHidden/>
              </w:rPr>
              <w:fldChar w:fldCharType="begin"/>
            </w:r>
            <w:r w:rsidR="001E2540">
              <w:rPr>
                <w:noProof/>
                <w:webHidden/>
              </w:rPr>
              <w:instrText xml:space="preserve"> PAGEREF _Toc493060384 \h </w:instrText>
            </w:r>
            <w:r w:rsidR="001E2540">
              <w:rPr>
                <w:noProof/>
                <w:webHidden/>
              </w:rPr>
            </w:r>
            <w:r w:rsidR="001E2540">
              <w:rPr>
                <w:noProof/>
                <w:webHidden/>
              </w:rPr>
              <w:fldChar w:fldCharType="separate"/>
            </w:r>
            <w:r w:rsidR="001E2540">
              <w:rPr>
                <w:noProof/>
                <w:webHidden/>
              </w:rPr>
              <w:t>17</w:t>
            </w:r>
            <w:r w:rsidR="001E2540">
              <w:rPr>
                <w:noProof/>
                <w:webHidden/>
              </w:rPr>
              <w:fldChar w:fldCharType="end"/>
            </w:r>
          </w:hyperlink>
        </w:p>
        <w:p w:rsidR="001E2540" w:rsidRDefault="00C51D0E">
          <w:pPr>
            <w:pStyle w:val="TOC3"/>
            <w:tabs>
              <w:tab w:val="right" w:leader="dot" w:pos="10230"/>
            </w:tabs>
            <w:rPr>
              <w:rFonts w:eastAsiaTheme="minorEastAsia"/>
              <w:noProof/>
              <w:lang w:val="en-GB" w:eastAsia="en-GB"/>
            </w:rPr>
          </w:pPr>
          <w:hyperlink w:anchor="_Toc493060385" w:history="1">
            <w:r w:rsidR="001E2540" w:rsidRPr="003A5442">
              <w:rPr>
                <w:rStyle w:val="Hyperlink"/>
                <w:noProof/>
              </w:rPr>
              <w:t>Initial verification (inspection and testing) forms</w:t>
            </w:r>
            <w:r w:rsidR="001E2540">
              <w:rPr>
                <w:noProof/>
                <w:webHidden/>
              </w:rPr>
              <w:tab/>
            </w:r>
            <w:r w:rsidR="001E2540">
              <w:rPr>
                <w:noProof/>
                <w:webHidden/>
              </w:rPr>
              <w:fldChar w:fldCharType="begin"/>
            </w:r>
            <w:r w:rsidR="001E2540">
              <w:rPr>
                <w:noProof/>
                <w:webHidden/>
              </w:rPr>
              <w:instrText xml:space="preserve"> PAGEREF _Toc493060385 \h </w:instrText>
            </w:r>
            <w:r w:rsidR="001E2540">
              <w:rPr>
                <w:noProof/>
                <w:webHidden/>
              </w:rPr>
            </w:r>
            <w:r w:rsidR="001E2540">
              <w:rPr>
                <w:noProof/>
                <w:webHidden/>
              </w:rPr>
              <w:fldChar w:fldCharType="separate"/>
            </w:r>
            <w:r w:rsidR="001E2540">
              <w:rPr>
                <w:noProof/>
                <w:webHidden/>
              </w:rPr>
              <w:t>17</w:t>
            </w:r>
            <w:r w:rsidR="001E2540">
              <w:rPr>
                <w:noProof/>
                <w:webHidden/>
              </w:rPr>
              <w:fldChar w:fldCharType="end"/>
            </w:r>
          </w:hyperlink>
        </w:p>
        <w:p w:rsidR="001E2540" w:rsidRDefault="00C51D0E">
          <w:pPr>
            <w:pStyle w:val="TOC3"/>
            <w:tabs>
              <w:tab w:val="right" w:leader="dot" w:pos="10230"/>
            </w:tabs>
            <w:rPr>
              <w:rFonts w:eastAsiaTheme="minorEastAsia"/>
              <w:noProof/>
              <w:lang w:val="en-GB" w:eastAsia="en-GB"/>
            </w:rPr>
          </w:pPr>
          <w:hyperlink w:anchor="_Toc493060386" w:history="1">
            <w:r w:rsidR="001E2540" w:rsidRPr="003A5442">
              <w:rPr>
                <w:rStyle w:val="Hyperlink"/>
                <w:noProof/>
              </w:rPr>
              <w:t>Minor works</w:t>
            </w:r>
            <w:r w:rsidR="001E2540">
              <w:rPr>
                <w:noProof/>
                <w:webHidden/>
              </w:rPr>
              <w:tab/>
            </w:r>
            <w:r w:rsidR="001E2540">
              <w:rPr>
                <w:noProof/>
                <w:webHidden/>
              </w:rPr>
              <w:fldChar w:fldCharType="begin"/>
            </w:r>
            <w:r w:rsidR="001E2540">
              <w:rPr>
                <w:noProof/>
                <w:webHidden/>
              </w:rPr>
              <w:instrText xml:space="preserve"> PAGEREF _Toc493060386 \h </w:instrText>
            </w:r>
            <w:r w:rsidR="001E2540">
              <w:rPr>
                <w:noProof/>
                <w:webHidden/>
              </w:rPr>
            </w:r>
            <w:r w:rsidR="001E2540">
              <w:rPr>
                <w:noProof/>
                <w:webHidden/>
              </w:rPr>
              <w:fldChar w:fldCharType="separate"/>
            </w:r>
            <w:r w:rsidR="001E2540">
              <w:rPr>
                <w:noProof/>
                <w:webHidden/>
              </w:rPr>
              <w:t>17</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87" w:history="1">
            <w:r w:rsidR="001E2540" w:rsidRPr="003A5442">
              <w:rPr>
                <w:rStyle w:val="Hyperlink"/>
                <w:noProof/>
              </w:rPr>
              <w:t>Premises Guide to Electrical Management</w:t>
            </w:r>
            <w:r w:rsidR="001E2540">
              <w:rPr>
                <w:noProof/>
                <w:webHidden/>
              </w:rPr>
              <w:tab/>
            </w:r>
            <w:r w:rsidR="001E2540">
              <w:rPr>
                <w:noProof/>
                <w:webHidden/>
              </w:rPr>
              <w:fldChar w:fldCharType="begin"/>
            </w:r>
            <w:r w:rsidR="001E2540">
              <w:rPr>
                <w:noProof/>
                <w:webHidden/>
              </w:rPr>
              <w:instrText xml:space="preserve"> PAGEREF _Toc493060387 \h </w:instrText>
            </w:r>
            <w:r w:rsidR="001E2540">
              <w:rPr>
                <w:noProof/>
                <w:webHidden/>
              </w:rPr>
            </w:r>
            <w:r w:rsidR="001E2540">
              <w:rPr>
                <w:noProof/>
                <w:webHidden/>
              </w:rPr>
              <w:fldChar w:fldCharType="separate"/>
            </w:r>
            <w:r w:rsidR="001E2540">
              <w:rPr>
                <w:noProof/>
                <w:webHidden/>
              </w:rPr>
              <w:t>18</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88" w:history="1">
            <w:r w:rsidR="001E2540" w:rsidRPr="003A5442">
              <w:rPr>
                <w:rStyle w:val="Hyperlink"/>
                <w:noProof/>
              </w:rPr>
              <w:t>Appendix 1 User Check Lists</w:t>
            </w:r>
            <w:r w:rsidR="001E2540">
              <w:rPr>
                <w:noProof/>
                <w:webHidden/>
              </w:rPr>
              <w:tab/>
            </w:r>
            <w:r w:rsidR="001E2540">
              <w:rPr>
                <w:noProof/>
                <w:webHidden/>
              </w:rPr>
              <w:fldChar w:fldCharType="begin"/>
            </w:r>
            <w:r w:rsidR="001E2540">
              <w:rPr>
                <w:noProof/>
                <w:webHidden/>
              </w:rPr>
              <w:instrText xml:space="preserve"> PAGEREF _Toc493060388 \h </w:instrText>
            </w:r>
            <w:r w:rsidR="001E2540">
              <w:rPr>
                <w:noProof/>
                <w:webHidden/>
              </w:rPr>
            </w:r>
            <w:r w:rsidR="001E2540">
              <w:rPr>
                <w:noProof/>
                <w:webHidden/>
              </w:rPr>
              <w:fldChar w:fldCharType="separate"/>
            </w:r>
            <w:r w:rsidR="001E2540">
              <w:rPr>
                <w:noProof/>
                <w:webHidden/>
              </w:rPr>
              <w:t>19</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89" w:history="1">
            <w:r w:rsidR="001E2540" w:rsidRPr="003A5442">
              <w:rPr>
                <w:rStyle w:val="Hyperlink"/>
                <w:noProof/>
              </w:rPr>
              <w:t>Appendix 2 - Items for consideration during alterations to an electrical system</w:t>
            </w:r>
            <w:r w:rsidR="001E2540">
              <w:rPr>
                <w:noProof/>
                <w:webHidden/>
              </w:rPr>
              <w:tab/>
            </w:r>
            <w:r w:rsidR="001E2540">
              <w:rPr>
                <w:noProof/>
                <w:webHidden/>
              </w:rPr>
              <w:fldChar w:fldCharType="begin"/>
            </w:r>
            <w:r w:rsidR="001E2540">
              <w:rPr>
                <w:noProof/>
                <w:webHidden/>
              </w:rPr>
              <w:instrText xml:space="preserve"> PAGEREF _Toc493060389 \h </w:instrText>
            </w:r>
            <w:r w:rsidR="001E2540">
              <w:rPr>
                <w:noProof/>
                <w:webHidden/>
              </w:rPr>
            </w:r>
            <w:r w:rsidR="001E2540">
              <w:rPr>
                <w:noProof/>
                <w:webHidden/>
              </w:rPr>
              <w:fldChar w:fldCharType="separate"/>
            </w:r>
            <w:r w:rsidR="001E2540">
              <w:rPr>
                <w:noProof/>
                <w:webHidden/>
              </w:rPr>
              <w:t>20</w:t>
            </w:r>
            <w:r w:rsidR="001E2540">
              <w:rPr>
                <w:noProof/>
                <w:webHidden/>
              </w:rPr>
              <w:fldChar w:fldCharType="end"/>
            </w:r>
          </w:hyperlink>
        </w:p>
        <w:p w:rsidR="001E2540" w:rsidRDefault="00C51D0E">
          <w:pPr>
            <w:pStyle w:val="TOC2"/>
            <w:rPr>
              <w:rFonts w:eastAsiaTheme="minorEastAsia"/>
              <w:noProof/>
              <w:lang w:val="en-GB" w:eastAsia="en-GB"/>
            </w:rPr>
          </w:pPr>
          <w:hyperlink w:anchor="_Toc493060390" w:history="1">
            <w:r w:rsidR="001E2540" w:rsidRPr="003A5442">
              <w:rPr>
                <w:rStyle w:val="Hyperlink"/>
                <w:noProof/>
              </w:rPr>
              <w:t>Key requirements for design</w:t>
            </w:r>
            <w:r w:rsidR="001E2540">
              <w:rPr>
                <w:noProof/>
                <w:webHidden/>
              </w:rPr>
              <w:tab/>
            </w:r>
            <w:r w:rsidR="001E2540">
              <w:rPr>
                <w:noProof/>
                <w:webHidden/>
              </w:rPr>
              <w:fldChar w:fldCharType="begin"/>
            </w:r>
            <w:r w:rsidR="001E2540">
              <w:rPr>
                <w:noProof/>
                <w:webHidden/>
              </w:rPr>
              <w:instrText xml:space="preserve"> PAGEREF _Toc493060390 \h </w:instrText>
            </w:r>
            <w:r w:rsidR="001E2540">
              <w:rPr>
                <w:noProof/>
                <w:webHidden/>
              </w:rPr>
            </w:r>
            <w:r w:rsidR="001E2540">
              <w:rPr>
                <w:noProof/>
                <w:webHidden/>
              </w:rPr>
              <w:fldChar w:fldCharType="separate"/>
            </w:r>
            <w:r w:rsidR="001E2540">
              <w:rPr>
                <w:noProof/>
                <w:webHidden/>
              </w:rPr>
              <w:t>20</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91" w:history="1">
            <w:r w:rsidR="001E2540" w:rsidRPr="003A5442">
              <w:rPr>
                <w:rStyle w:val="Hyperlink"/>
                <w:noProof/>
              </w:rPr>
              <w:t>Appendix 3 - Verification of Electrical Installations</w:t>
            </w:r>
            <w:r w:rsidR="001E2540">
              <w:rPr>
                <w:noProof/>
                <w:webHidden/>
              </w:rPr>
              <w:tab/>
            </w:r>
            <w:r w:rsidR="001E2540">
              <w:rPr>
                <w:noProof/>
                <w:webHidden/>
              </w:rPr>
              <w:fldChar w:fldCharType="begin"/>
            </w:r>
            <w:r w:rsidR="001E2540">
              <w:rPr>
                <w:noProof/>
                <w:webHidden/>
              </w:rPr>
              <w:instrText xml:space="preserve"> PAGEREF _Toc493060391 \h </w:instrText>
            </w:r>
            <w:r w:rsidR="001E2540">
              <w:rPr>
                <w:noProof/>
                <w:webHidden/>
              </w:rPr>
            </w:r>
            <w:r w:rsidR="001E2540">
              <w:rPr>
                <w:noProof/>
                <w:webHidden/>
              </w:rPr>
              <w:fldChar w:fldCharType="separate"/>
            </w:r>
            <w:r w:rsidR="001E2540">
              <w:rPr>
                <w:noProof/>
                <w:webHidden/>
              </w:rPr>
              <w:t>22</w:t>
            </w:r>
            <w:r w:rsidR="001E2540">
              <w:rPr>
                <w:noProof/>
                <w:webHidden/>
              </w:rPr>
              <w:fldChar w:fldCharType="end"/>
            </w:r>
          </w:hyperlink>
        </w:p>
        <w:p w:rsidR="001E2540" w:rsidRDefault="00C51D0E">
          <w:pPr>
            <w:pStyle w:val="TOC1"/>
            <w:tabs>
              <w:tab w:val="right" w:leader="dot" w:pos="10230"/>
            </w:tabs>
            <w:rPr>
              <w:rFonts w:eastAsiaTheme="minorEastAsia"/>
              <w:noProof/>
              <w:lang w:val="en-GB" w:eastAsia="en-GB"/>
            </w:rPr>
          </w:pPr>
          <w:hyperlink w:anchor="_Toc493060392" w:history="1">
            <w:r w:rsidR="001E2540" w:rsidRPr="003A5442">
              <w:rPr>
                <w:rStyle w:val="Hyperlink"/>
                <w:noProof/>
              </w:rPr>
              <w:t>Appendix 4</w:t>
            </w:r>
            <w:r w:rsidR="001E2540">
              <w:rPr>
                <w:noProof/>
                <w:webHidden/>
              </w:rPr>
              <w:tab/>
            </w:r>
            <w:r w:rsidR="001E2540">
              <w:rPr>
                <w:noProof/>
                <w:webHidden/>
              </w:rPr>
              <w:fldChar w:fldCharType="begin"/>
            </w:r>
            <w:r w:rsidR="001E2540">
              <w:rPr>
                <w:noProof/>
                <w:webHidden/>
              </w:rPr>
              <w:instrText xml:space="preserve"> PAGEREF _Toc493060392 \h </w:instrText>
            </w:r>
            <w:r w:rsidR="001E2540">
              <w:rPr>
                <w:noProof/>
                <w:webHidden/>
              </w:rPr>
            </w:r>
            <w:r w:rsidR="001E2540">
              <w:rPr>
                <w:noProof/>
                <w:webHidden/>
              </w:rPr>
              <w:fldChar w:fldCharType="separate"/>
            </w:r>
            <w:r w:rsidR="001E2540">
              <w:rPr>
                <w:noProof/>
                <w:webHidden/>
              </w:rPr>
              <w:t>25</w:t>
            </w:r>
            <w:r w:rsidR="001E2540">
              <w:rPr>
                <w:noProof/>
                <w:webHidden/>
              </w:rPr>
              <w:fldChar w:fldCharType="end"/>
            </w:r>
          </w:hyperlink>
        </w:p>
        <w:p w:rsidR="00C50622" w:rsidRPr="008A2545" w:rsidRDefault="00103A31" w:rsidP="00A941ED">
          <w:pPr>
            <w:jc w:val="both"/>
            <w:rPr>
              <w:sz w:val="20"/>
            </w:rPr>
            <w:sectPr w:rsidR="00C50622" w:rsidRPr="008A2545">
              <w:headerReference w:type="default" r:id="rId9"/>
              <w:pgSz w:w="11920" w:h="16840"/>
              <w:pgMar w:top="1580" w:right="900" w:bottom="1820" w:left="780" w:header="0" w:footer="1640" w:gutter="0"/>
              <w:cols w:space="720"/>
            </w:sectPr>
          </w:pPr>
          <w:r w:rsidRPr="008A2545">
            <w:rPr>
              <w:b/>
              <w:bCs/>
              <w:noProof/>
              <w:sz w:val="20"/>
            </w:rPr>
            <w:fldChar w:fldCharType="end"/>
          </w:r>
        </w:p>
      </w:sdtContent>
    </w:sdt>
    <w:p w:rsidR="009779C4" w:rsidRPr="008A2545" w:rsidRDefault="00E32329" w:rsidP="00FB1006">
      <w:pPr>
        <w:pStyle w:val="Heading1"/>
        <w:numPr>
          <w:ilvl w:val="0"/>
          <w:numId w:val="23"/>
        </w:numPr>
        <w:jc w:val="both"/>
        <w:rPr>
          <w:rFonts w:eastAsia="Arial"/>
        </w:rPr>
      </w:pPr>
      <w:bookmarkStart w:id="1" w:name="_Toc493060365"/>
      <w:r w:rsidRPr="008A2545">
        <w:rPr>
          <w:rFonts w:eastAsia="Arial"/>
        </w:rPr>
        <w:t>Introduc</w:t>
      </w:r>
      <w:r w:rsidRPr="008A2545">
        <w:rPr>
          <w:rFonts w:eastAsia="Arial"/>
          <w:spacing w:val="2"/>
        </w:rPr>
        <w:t>t</w:t>
      </w:r>
      <w:r w:rsidRPr="008A2545">
        <w:rPr>
          <w:rFonts w:eastAsia="Arial"/>
        </w:rPr>
        <w:t>ion</w:t>
      </w:r>
      <w:bookmarkEnd w:id="1"/>
    </w:p>
    <w:p w:rsidR="0071602C" w:rsidRDefault="00D8373D" w:rsidP="00B40D78">
      <w:pPr>
        <w:spacing w:line="360" w:lineRule="auto"/>
        <w:jc w:val="both"/>
      </w:pPr>
      <w:r>
        <w:t>1.1</w:t>
      </w:r>
      <w:r w:rsidR="00FB1006">
        <w:t xml:space="preserve"> </w:t>
      </w:r>
      <w:r w:rsidR="0071602C" w:rsidRPr="008A2545">
        <w:t>This document takes forward the policy statement contained in the coun</w:t>
      </w:r>
      <w:r w:rsidR="004F3FD9" w:rsidRPr="008A2545">
        <w:t xml:space="preserve">cil’s general statement of Health Safety and Wellbeing Policy </w:t>
      </w:r>
      <w:r w:rsidR="0071602C" w:rsidRPr="008A2545">
        <w:t>by setting out the arrangements to implement the policy</w:t>
      </w:r>
      <w:ins w:id="2" w:author="Jane Forsyth" w:date="2017-04-09T17:41:00Z">
        <w:r w:rsidR="00F65D8D" w:rsidRPr="008A2545">
          <w:t xml:space="preserve"> in relation to </w:t>
        </w:r>
      </w:ins>
      <w:r w:rsidR="005F7065" w:rsidRPr="008A2545">
        <w:t>e</w:t>
      </w:r>
      <w:r w:rsidR="005F7065">
        <w:t xml:space="preserve">lectrical </w:t>
      </w:r>
      <w:ins w:id="3" w:author="Jane Forsyth" w:date="2017-04-09T17:41:00Z">
        <w:r w:rsidR="00F65D8D" w:rsidRPr="008A2545">
          <w:t>safety</w:t>
        </w:r>
      </w:ins>
      <w:r w:rsidR="0071602C" w:rsidRPr="008A2545">
        <w:t>.</w:t>
      </w:r>
    </w:p>
    <w:p w:rsidR="00E53535" w:rsidRDefault="00D8373D" w:rsidP="00B40D78">
      <w:pPr>
        <w:spacing w:line="360" w:lineRule="auto"/>
        <w:jc w:val="both"/>
      </w:pPr>
      <w:r>
        <w:t>1.2</w:t>
      </w:r>
      <w:r w:rsidR="00FB1006">
        <w:t xml:space="preserve"> </w:t>
      </w:r>
      <w:r w:rsidR="00E53535">
        <w:t>The arrangements are specific</w:t>
      </w:r>
      <w:r w:rsidR="00716AE2">
        <w:t>ally relating to non-domestic Highland Council</w:t>
      </w:r>
      <w:r w:rsidR="00E53535">
        <w:t xml:space="preserve"> </w:t>
      </w:r>
      <w:r w:rsidR="005A1EFB">
        <w:t xml:space="preserve">owned and occupied </w:t>
      </w:r>
      <w:r w:rsidR="00E53535">
        <w:t>premises</w:t>
      </w:r>
      <w:r w:rsidR="005A1EFB">
        <w:t>. Delegated</w:t>
      </w:r>
      <w:r w:rsidR="00E53535">
        <w:t xml:space="preserve"> responsi</w:t>
      </w:r>
      <w:r w:rsidR="00716AE2">
        <w:t>bilities are dictated within</w:t>
      </w:r>
      <w:r w:rsidR="00E53535">
        <w:t xml:space="preserve"> lease agreements</w:t>
      </w:r>
      <w:r w:rsidR="005A1EFB">
        <w:t xml:space="preserve"> for premises owned by third parties</w:t>
      </w:r>
      <w:r w:rsidR="00E53535">
        <w:t xml:space="preserve">. </w:t>
      </w:r>
    </w:p>
    <w:p w:rsidR="00EA3F3D" w:rsidRPr="008A2545" w:rsidRDefault="00EA3F3D" w:rsidP="00B40D78">
      <w:pPr>
        <w:spacing w:before="57" w:after="0" w:line="360" w:lineRule="auto"/>
        <w:ind w:right="49"/>
        <w:jc w:val="both"/>
        <w:rPr>
          <w:rFonts w:ascii="Times New Roman" w:eastAsia="Times New Roman" w:hAnsi="Times New Roman" w:cs="Times New Roman"/>
          <w:sz w:val="24"/>
          <w:szCs w:val="24"/>
        </w:rPr>
      </w:pPr>
    </w:p>
    <w:p w:rsidR="0055258C" w:rsidRPr="008A2545" w:rsidRDefault="00D8373D" w:rsidP="00B40D78">
      <w:pPr>
        <w:spacing w:line="360" w:lineRule="auto"/>
        <w:jc w:val="both"/>
      </w:pPr>
      <w:r>
        <w:t>1.3</w:t>
      </w:r>
      <w:r w:rsidR="00FB1006">
        <w:t xml:space="preserve"> </w:t>
      </w:r>
      <w:r w:rsidR="00D42665">
        <w:t>The arrangements for electrical</w:t>
      </w:r>
      <w:r w:rsidR="005A1EFB">
        <w:t xml:space="preserve"> safety</w:t>
      </w:r>
      <w:r w:rsidR="001C43D2" w:rsidRPr="008A2545">
        <w:t xml:space="preserve"> cover:</w:t>
      </w:r>
      <w:r w:rsidR="0055258C" w:rsidRPr="008A2545">
        <w:t xml:space="preserve"> </w:t>
      </w:r>
    </w:p>
    <w:p w:rsidR="00481054" w:rsidRPr="008A2545" w:rsidRDefault="00EA37E9" w:rsidP="00F3123D">
      <w:pPr>
        <w:pStyle w:val="ListParagraph"/>
        <w:numPr>
          <w:ilvl w:val="0"/>
          <w:numId w:val="1"/>
        </w:numPr>
        <w:spacing w:line="360" w:lineRule="auto"/>
        <w:jc w:val="both"/>
      </w:pPr>
      <w:r>
        <w:t>R</w:t>
      </w:r>
      <w:r w:rsidR="0055258C" w:rsidRPr="008A2545">
        <w:t>ole</w:t>
      </w:r>
      <w:r w:rsidR="00CF6001" w:rsidRPr="008A2545">
        <w:t>s</w:t>
      </w:r>
      <w:r w:rsidR="0055258C" w:rsidRPr="008A2545">
        <w:t xml:space="preserve"> and responsibilities </w:t>
      </w:r>
      <w:r w:rsidR="00752494">
        <w:t xml:space="preserve">with reference to </w:t>
      </w:r>
      <w:r w:rsidR="005F7065">
        <w:t>electri</w:t>
      </w:r>
      <w:r w:rsidR="00ED0DBA">
        <w:t>cal installations</w:t>
      </w:r>
      <w:r w:rsidR="00CF6001" w:rsidRPr="008A2545">
        <w:t xml:space="preserve"> </w:t>
      </w:r>
      <w:r w:rsidR="00C72065" w:rsidRPr="008A2545">
        <w:t>to ensure they are</w:t>
      </w:r>
      <w:r w:rsidR="0055258C" w:rsidRPr="008A2545">
        <w:t xml:space="preserve"> clearly defined</w:t>
      </w:r>
      <w:r>
        <w:t>.</w:t>
      </w:r>
      <w:r w:rsidR="0055258C" w:rsidRPr="008A2545">
        <w:t xml:space="preserve"> </w:t>
      </w:r>
    </w:p>
    <w:p w:rsidR="0055258C" w:rsidRPr="008A2545" w:rsidRDefault="00EA37E9" w:rsidP="00F3123D">
      <w:pPr>
        <w:pStyle w:val="ListParagraph"/>
        <w:numPr>
          <w:ilvl w:val="0"/>
          <w:numId w:val="1"/>
        </w:numPr>
        <w:spacing w:line="360" w:lineRule="auto"/>
        <w:jc w:val="both"/>
      </w:pPr>
      <w:r>
        <w:t>O</w:t>
      </w:r>
      <w:r w:rsidR="00CF6001" w:rsidRPr="008A2545">
        <w:t xml:space="preserve">perational guidance </w:t>
      </w:r>
      <w:r w:rsidR="00C72065" w:rsidRPr="008A2545">
        <w:t xml:space="preserve">that </w:t>
      </w:r>
      <w:r w:rsidR="00CF6001" w:rsidRPr="008A2545">
        <w:t>is</w:t>
      </w:r>
      <w:r w:rsidR="00FA7370" w:rsidRPr="008A2545">
        <w:t xml:space="preserve"> available on the Highland C</w:t>
      </w:r>
      <w:r w:rsidR="0055258C" w:rsidRPr="008A2545">
        <w:t>ouncil intranet</w:t>
      </w:r>
      <w:r>
        <w:t>.</w:t>
      </w:r>
    </w:p>
    <w:p w:rsidR="005C53B7" w:rsidRDefault="00682D26" w:rsidP="00F3123D">
      <w:pPr>
        <w:pStyle w:val="ListParagraph"/>
        <w:numPr>
          <w:ilvl w:val="0"/>
          <w:numId w:val="1"/>
        </w:numPr>
        <w:spacing w:line="360" w:lineRule="auto"/>
        <w:jc w:val="both"/>
      </w:pPr>
      <w:r>
        <w:t>S</w:t>
      </w:r>
      <w:r w:rsidR="00C72065" w:rsidRPr="008A2545">
        <w:t xml:space="preserve">afety check contracts </w:t>
      </w:r>
      <w:ins w:id="4" w:author="Jane Forsyth" w:date="2017-04-09T17:43:00Z">
        <w:r w:rsidR="00F65D8D" w:rsidRPr="008A2545">
          <w:t xml:space="preserve">for </w:t>
        </w:r>
      </w:ins>
      <w:ins w:id="5" w:author="Jane Forsyth" w:date="2017-04-09T17:42:00Z">
        <w:r w:rsidR="00F65D8D" w:rsidRPr="008A2545">
          <w:t xml:space="preserve">fixed installations, where covered by the </w:t>
        </w:r>
      </w:ins>
      <w:r w:rsidR="00F76736">
        <w:t>Electricity at Work Regulations 1989</w:t>
      </w:r>
      <w:r w:rsidR="008322CD">
        <w:t xml:space="preserve"> </w:t>
      </w:r>
      <w:r w:rsidR="00716AE2">
        <w:t>and subsequent second tier guidance.</w:t>
      </w:r>
    </w:p>
    <w:p w:rsidR="000E554F" w:rsidRDefault="00716AE2" w:rsidP="00F3123D">
      <w:pPr>
        <w:pStyle w:val="ListParagraph"/>
        <w:numPr>
          <w:ilvl w:val="0"/>
          <w:numId w:val="1"/>
        </w:numPr>
        <w:spacing w:line="360" w:lineRule="auto"/>
        <w:jc w:val="both"/>
      </w:pPr>
      <w:r>
        <w:t xml:space="preserve">Provision and Use of Work Equipment Regulations </w:t>
      </w:r>
      <w:r w:rsidR="000E554F">
        <w:t>1998</w:t>
      </w:r>
      <w:r w:rsidR="00EA37E9">
        <w:t>.</w:t>
      </w:r>
    </w:p>
    <w:p w:rsidR="00AE5A99" w:rsidRPr="008A2545" w:rsidRDefault="00FF789D" w:rsidP="00F3123D">
      <w:pPr>
        <w:pStyle w:val="ListParagraph"/>
        <w:numPr>
          <w:ilvl w:val="0"/>
          <w:numId w:val="1"/>
        </w:numPr>
        <w:spacing w:line="360" w:lineRule="auto"/>
        <w:jc w:val="both"/>
      </w:pPr>
      <w:r>
        <w:t>Quarries Regulations 1999</w:t>
      </w:r>
      <w:r w:rsidR="00EE6E47">
        <w:t xml:space="preserve"> and subsequent second tier guidance</w:t>
      </w:r>
      <w:r w:rsidR="00EA37E9">
        <w:t>.</w:t>
      </w:r>
    </w:p>
    <w:p w:rsidR="00702C0F" w:rsidRPr="008A2545" w:rsidRDefault="00FB1006" w:rsidP="00B40D78">
      <w:pPr>
        <w:spacing w:line="360" w:lineRule="auto"/>
        <w:jc w:val="both"/>
      </w:pPr>
      <w:r>
        <w:t>1</w:t>
      </w:r>
      <w:r w:rsidR="00D8373D">
        <w:t>.4</w:t>
      </w:r>
      <w:r>
        <w:t xml:space="preserve"> </w:t>
      </w:r>
      <w:r w:rsidR="00702C0F" w:rsidRPr="008A2545">
        <w:t>The</w:t>
      </w:r>
      <w:r w:rsidR="00D3603C" w:rsidRPr="008A2545">
        <w:t xml:space="preserve"> arrangements </w:t>
      </w:r>
      <w:r w:rsidR="00702C0F" w:rsidRPr="008A2545">
        <w:t>will</w:t>
      </w:r>
      <w:r w:rsidR="00FB2DA8" w:rsidRPr="008A2545">
        <w:t xml:space="preserve"> ensure:</w:t>
      </w:r>
    </w:p>
    <w:p w:rsidR="00F65D8D" w:rsidRPr="008A2545" w:rsidRDefault="00716AE2" w:rsidP="00F3123D">
      <w:pPr>
        <w:pStyle w:val="ListParagraph"/>
        <w:numPr>
          <w:ilvl w:val="0"/>
          <w:numId w:val="2"/>
        </w:numPr>
        <w:spacing w:line="360" w:lineRule="auto"/>
        <w:jc w:val="both"/>
        <w:rPr>
          <w:ins w:id="6" w:author="Jane Forsyth" w:date="2017-04-09T17:45:00Z"/>
        </w:rPr>
      </w:pPr>
      <w:r>
        <w:t>I</w:t>
      </w:r>
      <w:r w:rsidR="00702C0F" w:rsidRPr="008A2545">
        <w:t xml:space="preserve">nstallations are </w:t>
      </w:r>
      <w:r w:rsidR="00156547">
        <w:t xml:space="preserve">designed, </w:t>
      </w:r>
      <w:ins w:id="7" w:author="Jane Forsyth" w:date="2017-04-09T17:45:00Z">
        <w:r w:rsidR="00F65D8D" w:rsidRPr="008A2545">
          <w:t>installed, commissioned</w:t>
        </w:r>
      </w:ins>
      <w:r w:rsidR="00B66AA8">
        <w:t>, operated</w:t>
      </w:r>
      <w:ins w:id="8" w:author="Jane Forsyth" w:date="2017-04-09T17:45:00Z">
        <w:r w:rsidR="00F65D8D" w:rsidRPr="008A2545">
          <w:t xml:space="preserve"> and </w:t>
        </w:r>
      </w:ins>
      <w:r w:rsidR="00702C0F" w:rsidRPr="008A2545">
        <w:t xml:space="preserve">maintained in </w:t>
      </w:r>
      <w:ins w:id="9" w:author="Jane Forsyth" w:date="2017-04-09T18:32:00Z">
        <w:r w:rsidR="00BD19B7" w:rsidRPr="008A2545">
          <w:t xml:space="preserve">strict </w:t>
        </w:r>
      </w:ins>
      <w:r w:rsidR="00F76736">
        <w:t xml:space="preserve">accordance with the current electric </w:t>
      </w:r>
      <w:r w:rsidR="00702C0F" w:rsidRPr="008A2545">
        <w:t xml:space="preserve">regulations </w:t>
      </w:r>
      <w:ins w:id="10" w:author="Jane Forsyth" w:date="2017-04-09T18:33:00Z">
        <w:r w:rsidR="00BD19B7" w:rsidRPr="008A2545">
          <w:t>and any</w:t>
        </w:r>
      </w:ins>
      <w:ins w:id="11" w:author="Jane Forsyth" w:date="2017-04-09T17:45:00Z">
        <w:r w:rsidR="00F65D8D" w:rsidRPr="008A2545">
          <w:t xml:space="preserve"> </w:t>
        </w:r>
      </w:ins>
      <w:ins w:id="12" w:author="Jane Forsyth" w:date="2017-04-09T18:28:00Z">
        <w:r w:rsidR="00220AE3" w:rsidRPr="008A2545">
          <w:t xml:space="preserve">relevant </w:t>
        </w:r>
      </w:ins>
      <w:ins w:id="13" w:author="Jane Forsyth" w:date="2017-04-09T17:45:00Z">
        <w:r w:rsidR="00F65D8D" w:rsidRPr="008A2545">
          <w:t>second tier documentation</w:t>
        </w:r>
      </w:ins>
      <w:r w:rsidR="00352B62">
        <w:t>.</w:t>
      </w:r>
    </w:p>
    <w:p w:rsidR="00AE00AD" w:rsidRPr="008A2545" w:rsidRDefault="00716AE2" w:rsidP="00F3123D">
      <w:pPr>
        <w:pStyle w:val="ListParagraph"/>
        <w:numPr>
          <w:ilvl w:val="0"/>
          <w:numId w:val="2"/>
        </w:numPr>
        <w:spacing w:line="360" w:lineRule="auto"/>
        <w:jc w:val="both"/>
      </w:pPr>
      <w:r>
        <w:t>T</w:t>
      </w:r>
      <w:r w:rsidR="00702C0F" w:rsidRPr="008A2545">
        <w:t>echnical guidance variations are considere</w:t>
      </w:r>
      <w:r w:rsidR="00AE00AD" w:rsidRPr="008A2545">
        <w:t>d within the servicing contract</w:t>
      </w:r>
      <w:ins w:id="14" w:author="Jane Forsyth" w:date="2017-04-09T18:28:00Z">
        <w:r w:rsidR="00BD19B7" w:rsidRPr="008A2545">
          <w:t>s</w:t>
        </w:r>
      </w:ins>
      <w:r w:rsidR="00352B62">
        <w:t>.</w:t>
      </w:r>
    </w:p>
    <w:p w:rsidR="00AE00AD" w:rsidRPr="00FE66AC" w:rsidRDefault="00660376" w:rsidP="00F3123D">
      <w:pPr>
        <w:pStyle w:val="ListParagraph"/>
        <w:numPr>
          <w:ilvl w:val="0"/>
          <w:numId w:val="2"/>
        </w:numPr>
        <w:spacing w:line="360" w:lineRule="auto"/>
        <w:jc w:val="both"/>
      </w:pPr>
      <w:r w:rsidRPr="00FE66AC">
        <w:t>Guidance</w:t>
      </w:r>
      <w:ins w:id="15" w:author="Jane Forsyth" w:date="2017-04-09T18:29:00Z">
        <w:r w:rsidR="00BD19B7" w:rsidRPr="00FE66AC">
          <w:t xml:space="preserve"> is available for </w:t>
        </w:r>
      </w:ins>
      <w:r w:rsidRPr="00FE66AC">
        <w:t>staff on</w:t>
      </w:r>
      <w:ins w:id="16" w:author="Jane Forsyth" w:date="2017-04-09T18:29:00Z">
        <w:r w:rsidR="00BD19B7" w:rsidRPr="00FE66AC">
          <w:t xml:space="preserve"> how to carry out </w:t>
        </w:r>
      </w:ins>
      <w:r w:rsidR="009A34AD" w:rsidRPr="00FE66AC">
        <w:t>s</w:t>
      </w:r>
      <w:r w:rsidR="00702C0F" w:rsidRPr="00FE66AC">
        <w:t>uitable competency checks on contractors undertaking works on any H</w:t>
      </w:r>
      <w:r w:rsidR="00C91DC0" w:rsidRPr="00FE66AC">
        <w:t xml:space="preserve">ighland </w:t>
      </w:r>
      <w:r w:rsidR="00702C0F" w:rsidRPr="00FE66AC">
        <w:t>C</w:t>
      </w:r>
      <w:r w:rsidR="00C91DC0" w:rsidRPr="00FE66AC">
        <w:t>ouncil</w:t>
      </w:r>
      <w:r w:rsidR="006A0861" w:rsidRPr="00FE66AC">
        <w:t xml:space="preserve"> Electrical</w:t>
      </w:r>
      <w:r w:rsidR="009A34AD" w:rsidRPr="00FE66AC">
        <w:t xml:space="preserve"> installation</w:t>
      </w:r>
      <w:r w:rsidR="00352B62">
        <w:t>.</w:t>
      </w:r>
    </w:p>
    <w:p w:rsidR="005C53B7" w:rsidRPr="008A2545" w:rsidRDefault="00716AE2" w:rsidP="00F3123D">
      <w:pPr>
        <w:pStyle w:val="ListParagraph"/>
        <w:numPr>
          <w:ilvl w:val="0"/>
          <w:numId w:val="2"/>
        </w:numPr>
        <w:spacing w:line="360" w:lineRule="auto"/>
        <w:jc w:val="both"/>
      </w:pPr>
      <w:r>
        <w:t xml:space="preserve">That appropriate and </w:t>
      </w:r>
      <w:r w:rsidR="009A34AD" w:rsidRPr="008A2545">
        <w:t>suitable</w:t>
      </w:r>
      <w:r w:rsidR="00702C0F" w:rsidRPr="008A2545">
        <w:t xml:space="preserve"> training</w:t>
      </w:r>
      <w:r w:rsidR="009A34AD" w:rsidRPr="008A2545">
        <w:t xml:space="preserve"> is provided</w:t>
      </w:r>
      <w:r w:rsidR="00702C0F" w:rsidRPr="008A2545">
        <w:t xml:space="preserve"> to staff members dealing </w:t>
      </w:r>
      <w:r w:rsidR="00410904" w:rsidRPr="008A2545">
        <w:t>directly or indirectly with installations</w:t>
      </w:r>
      <w:ins w:id="17" w:author="Jane Forsyth" w:date="2017-04-09T18:29:00Z">
        <w:r w:rsidR="00BD19B7" w:rsidRPr="008A2545">
          <w:t>, maintenance of</w:t>
        </w:r>
      </w:ins>
      <w:r w:rsidR="00410904" w:rsidRPr="008A2545">
        <w:t xml:space="preserve"> or alterations to Highland Council </w:t>
      </w:r>
      <w:r w:rsidR="00A80629" w:rsidRPr="008A2545">
        <w:t>properties that have</w:t>
      </w:r>
      <w:r w:rsidR="00410904" w:rsidRPr="008A2545">
        <w:t xml:space="preserve"> the potential to </w:t>
      </w:r>
      <w:r w:rsidR="00930770" w:rsidRPr="008A2545">
        <w:t>effect</w:t>
      </w:r>
      <w:r w:rsidR="00A80629">
        <w:t xml:space="preserve"> electrical</w:t>
      </w:r>
      <w:r w:rsidR="00410904" w:rsidRPr="008A2545">
        <w:t xml:space="preserve"> safety</w:t>
      </w:r>
      <w:r w:rsidR="00352B62">
        <w:t>.</w:t>
      </w:r>
      <w:r w:rsidR="00BA0D7F" w:rsidRPr="008A2545">
        <w:t xml:space="preserve"> </w:t>
      </w:r>
    </w:p>
    <w:p w:rsidR="00930770" w:rsidRPr="008A2545" w:rsidRDefault="00716AE2" w:rsidP="00F3123D">
      <w:pPr>
        <w:pStyle w:val="ListParagraph"/>
        <w:numPr>
          <w:ilvl w:val="0"/>
          <w:numId w:val="2"/>
        </w:numPr>
        <w:spacing w:line="360" w:lineRule="auto"/>
        <w:jc w:val="both"/>
      </w:pPr>
      <w:r>
        <w:t xml:space="preserve">These arrangements </w:t>
      </w:r>
      <w:r w:rsidR="00E32329" w:rsidRPr="008A2545">
        <w:t>will be sup</w:t>
      </w:r>
      <w:r w:rsidR="00E32329" w:rsidRPr="008A2545">
        <w:rPr>
          <w:spacing w:val="-1"/>
        </w:rPr>
        <w:t>p</w:t>
      </w:r>
      <w:r w:rsidR="00E32329" w:rsidRPr="008A2545">
        <w:t>orted by the allo</w:t>
      </w:r>
      <w:r w:rsidR="00E32329" w:rsidRPr="008A2545">
        <w:rPr>
          <w:spacing w:val="-1"/>
        </w:rPr>
        <w:t>c</w:t>
      </w:r>
      <w:r w:rsidR="00E32329" w:rsidRPr="008A2545">
        <w:t>ation of</w:t>
      </w:r>
      <w:r w:rsidR="00E32329" w:rsidRPr="008A2545">
        <w:rPr>
          <w:spacing w:val="-2"/>
        </w:rPr>
        <w:t xml:space="preserve"> </w:t>
      </w:r>
      <w:r w:rsidR="00E32329" w:rsidRPr="008A2545">
        <w:t>appropriate resour</w:t>
      </w:r>
      <w:r w:rsidR="00E32329" w:rsidRPr="008A2545">
        <w:rPr>
          <w:spacing w:val="-1"/>
        </w:rPr>
        <w:t>c</w:t>
      </w:r>
      <w:r w:rsidR="00E32329" w:rsidRPr="008A2545">
        <w:t xml:space="preserve">es to </w:t>
      </w:r>
      <w:r w:rsidR="00E32329" w:rsidRPr="008A2545">
        <w:rPr>
          <w:spacing w:val="-2"/>
        </w:rPr>
        <w:t>m</w:t>
      </w:r>
      <w:r w:rsidR="00E32329" w:rsidRPr="008A2545">
        <w:t>eet requi</w:t>
      </w:r>
      <w:r w:rsidR="00E32329" w:rsidRPr="008A2545">
        <w:rPr>
          <w:spacing w:val="-1"/>
        </w:rPr>
        <w:t>r</w:t>
      </w:r>
      <w:r w:rsidR="00E32329" w:rsidRPr="008A2545">
        <w:t>e</w:t>
      </w:r>
      <w:r w:rsidR="00E32329" w:rsidRPr="008A2545">
        <w:rPr>
          <w:spacing w:val="-2"/>
        </w:rPr>
        <w:t>m</w:t>
      </w:r>
      <w:r w:rsidR="00930770" w:rsidRPr="008A2545">
        <w:t>ents</w:t>
      </w:r>
      <w:r w:rsidR="00352B62">
        <w:t>.</w:t>
      </w:r>
    </w:p>
    <w:p w:rsidR="005C53B7" w:rsidRPr="008A2545" w:rsidRDefault="00D8373D" w:rsidP="00B40D78">
      <w:pPr>
        <w:widowControl/>
        <w:spacing w:line="360" w:lineRule="auto"/>
        <w:jc w:val="both"/>
        <w:rPr>
          <w:rFonts w:eastAsia="Arial"/>
        </w:rPr>
      </w:pPr>
      <w:r>
        <w:rPr>
          <w:rFonts w:eastAsia="Arial"/>
        </w:rPr>
        <w:t>1.5</w:t>
      </w:r>
      <w:r w:rsidR="00FB1006">
        <w:rPr>
          <w:rFonts w:eastAsia="Arial"/>
        </w:rPr>
        <w:t xml:space="preserve"> </w:t>
      </w:r>
      <w:r w:rsidR="00CB5714">
        <w:rPr>
          <w:rFonts w:eastAsia="Arial"/>
        </w:rPr>
        <w:t xml:space="preserve">Whilst the arrangements </w:t>
      </w:r>
      <w:r w:rsidR="00745B60">
        <w:rPr>
          <w:rFonts w:eastAsia="Arial"/>
        </w:rPr>
        <w:t xml:space="preserve">are </w:t>
      </w:r>
      <w:r w:rsidR="00745B60" w:rsidRPr="008A2545">
        <w:rPr>
          <w:rFonts w:eastAsia="Arial"/>
        </w:rPr>
        <w:t>aimed</w:t>
      </w:r>
      <w:r w:rsidR="00FB2DA8" w:rsidRPr="008A2545">
        <w:rPr>
          <w:rFonts w:eastAsia="Arial"/>
        </w:rPr>
        <w:t xml:space="preserve"> at ensuring works</w:t>
      </w:r>
      <w:r w:rsidR="00F76736">
        <w:rPr>
          <w:rFonts w:eastAsia="Arial"/>
        </w:rPr>
        <w:t xml:space="preserve"> relating to electrical </w:t>
      </w:r>
      <w:r w:rsidR="00F76736" w:rsidRPr="008A2545">
        <w:rPr>
          <w:rFonts w:eastAsia="Arial"/>
        </w:rPr>
        <w:t>installations</w:t>
      </w:r>
      <w:r w:rsidR="00FB2DA8" w:rsidRPr="008A2545">
        <w:rPr>
          <w:rFonts w:eastAsia="Arial"/>
        </w:rPr>
        <w:t xml:space="preserve"> are carried out and delivered in a safe and responsible manner, it should be read and implemented in conjunction with related Highland Council policies.</w:t>
      </w:r>
    </w:p>
    <w:p w:rsidR="005C53B7" w:rsidRPr="008A2545" w:rsidRDefault="005C53B7" w:rsidP="00E46104">
      <w:pPr>
        <w:widowControl/>
        <w:ind w:left="360"/>
        <w:jc w:val="both"/>
        <w:rPr>
          <w:rFonts w:eastAsia="Arial"/>
        </w:rPr>
      </w:pPr>
    </w:p>
    <w:p w:rsidR="00CC0ABB" w:rsidRDefault="00A6526D" w:rsidP="00FB1006">
      <w:pPr>
        <w:pStyle w:val="Heading1"/>
        <w:numPr>
          <w:ilvl w:val="0"/>
          <w:numId w:val="23"/>
        </w:numPr>
        <w:rPr>
          <w:rFonts w:eastAsia="Arial"/>
        </w:rPr>
      </w:pPr>
      <w:bookmarkStart w:id="18" w:name="_Toc493060366"/>
      <w:r>
        <w:rPr>
          <w:rFonts w:eastAsia="Arial"/>
        </w:rPr>
        <w:t>Managing E</w:t>
      </w:r>
      <w:r w:rsidR="00CC0ABB">
        <w:rPr>
          <w:rFonts w:eastAsia="Arial"/>
        </w:rPr>
        <w:t>lectrical Safety</w:t>
      </w:r>
      <w:bookmarkEnd w:id="18"/>
      <w:r w:rsidR="00CC0ABB">
        <w:rPr>
          <w:rFonts w:eastAsia="Arial"/>
        </w:rPr>
        <w:t xml:space="preserve"> </w:t>
      </w:r>
    </w:p>
    <w:p w:rsidR="009779C4" w:rsidRPr="008A2545" w:rsidRDefault="00650640" w:rsidP="00CC0ABB">
      <w:pPr>
        <w:pStyle w:val="Heading2"/>
        <w:rPr>
          <w:rFonts w:eastAsia="Arial"/>
        </w:rPr>
      </w:pPr>
      <w:bookmarkStart w:id="19" w:name="_Toc493060367"/>
      <w:r>
        <w:rPr>
          <w:rFonts w:eastAsia="Arial"/>
        </w:rPr>
        <w:t>L</w:t>
      </w:r>
      <w:r w:rsidR="00702C0F" w:rsidRPr="008A2545">
        <w:rPr>
          <w:rFonts w:eastAsia="Arial"/>
        </w:rPr>
        <w:t>egal Background</w:t>
      </w:r>
      <w:bookmarkEnd w:id="19"/>
      <w:r w:rsidR="00702C0F" w:rsidRPr="008A2545">
        <w:rPr>
          <w:rFonts w:eastAsia="Arial"/>
        </w:rPr>
        <w:t xml:space="preserve"> </w:t>
      </w:r>
    </w:p>
    <w:p w:rsidR="000A597D" w:rsidRPr="008A2545" w:rsidRDefault="000A597D" w:rsidP="00E46104">
      <w:pPr>
        <w:spacing w:before="60" w:after="0" w:line="240" w:lineRule="auto"/>
        <w:ind w:left="149" w:right="49"/>
        <w:jc w:val="both"/>
        <w:rPr>
          <w:rFonts w:ascii="Times New Roman" w:eastAsia="Times New Roman" w:hAnsi="Times New Roman" w:cs="Times New Roman"/>
          <w:sz w:val="24"/>
          <w:szCs w:val="24"/>
        </w:rPr>
      </w:pPr>
    </w:p>
    <w:p w:rsidR="006B279C" w:rsidRPr="00EC396C" w:rsidRDefault="00FB1006" w:rsidP="00B40D78">
      <w:pPr>
        <w:spacing w:line="360" w:lineRule="auto"/>
        <w:jc w:val="both"/>
        <w:rPr>
          <w:i/>
        </w:rPr>
      </w:pPr>
      <w:r>
        <w:t xml:space="preserve">2.1 </w:t>
      </w:r>
      <w:r w:rsidR="000A597D" w:rsidRPr="008A2545">
        <w:t xml:space="preserve">The Health and Safety at work Act places a duty on employers to “ensure, so far as is reasonably practicable, the health, safety and welfare at work of all his employees”. </w:t>
      </w:r>
      <w:r w:rsidR="006B279C">
        <w:t xml:space="preserve">Section 2 (2) </w:t>
      </w:r>
      <w:r w:rsidR="006B279C" w:rsidRPr="00EC396C">
        <w:rPr>
          <w:i/>
        </w:rPr>
        <w:t>includes in particular-</w:t>
      </w:r>
    </w:p>
    <w:p w:rsidR="00EC396C" w:rsidRDefault="006B279C" w:rsidP="00F3123D">
      <w:pPr>
        <w:pStyle w:val="ListParagraph"/>
        <w:numPr>
          <w:ilvl w:val="0"/>
          <w:numId w:val="8"/>
        </w:numPr>
        <w:spacing w:line="360" w:lineRule="auto"/>
        <w:jc w:val="both"/>
        <w:rPr>
          <w:i/>
        </w:rPr>
      </w:pPr>
      <w:r w:rsidRPr="00EC396C">
        <w:rPr>
          <w:i/>
        </w:rPr>
        <w:t>the provision and maintenance of plant and systems of work that are, so far as is reasonably practicable, safe and without risks to health;</w:t>
      </w:r>
    </w:p>
    <w:p w:rsidR="006B279C" w:rsidRPr="00EC396C" w:rsidRDefault="006B279C" w:rsidP="00EC396C">
      <w:pPr>
        <w:pStyle w:val="ListParagraph"/>
        <w:spacing w:line="360" w:lineRule="auto"/>
        <w:ind w:left="360"/>
        <w:jc w:val="both"/>
        <w:rPr>
          <w:i/>
        </w:rPr>
      </w:pPr>
      <w:r w:rsidRPr="00EC396C">
        <w:rPr>
          <w:i/>
        </w:rPr>
        <w:t xml:space="preserve">and </w:t>
      </w:r>
    </w:p>
    <w:p w:rsidR="006B279C" w:rsidRDefault="006B279C" w:rsidP="00F3123D">
      <w:pPr>
        <w:pStyle w:val="ListParagraph"/>
        <w:numPr>
          <w:ilvl w:val="0"/>
          <w:numId w:val="9"/>
        </w:numPr>
        <w:spacing w:line="360" w:lineRule="auto"/>
        <w:jc w:val="both"/>
        <w:rPr>
          <w:i/>
        </w:rPr>
      </w:pPr>
      <w:r w:rsidRPr="00EC396C">
        <w:rPr>
          <w:i/>
        </w:rPr>
        <w:t>the provision of such information, instruction, training and supervision as is necessary to ensure, so far as is reasonably practicable, the health and safety at work of his employees;</w:t>
      </w:r>
    </w:p>
    <w:p w:rsidR="00832851" w:rsidRDefault="00FB1006" w:rsidP="00B40D78">
      <w:pPr>
        <w:spacing w:line="360" w:lineRule="auto"/>
        <w:jc w:val="both"/>
        <w:rPr>
          <w:bCs/>
          <w:spacing w:val="12"/>
        </w:rPr>
      </w:pPr>
      <w:r>
        <w:t xml:space="preserve">2.2 </w:t>
      </w:r>
      <w:r w:rsidR="000A597D" w:rsidRPr="008A2545">
        <w:t xml:space="preserve">It also requires the employer to </w:t>
      </w:r>
      <w:r w:rsidR="000A597D" w:rsidRPr="008A2545">
        <w:rPr>
          <w:i/>
        </w:rPr>
        <w:t>“conduct his undertaking in</w:t>
      </w:r>
      <w:r w:rsidR="00CF6001" w:rsidRPr="008A2545">
        <w:rPr>
          <w:i/>
        </w:rPr>
        <w:t xml:space="preserve"> such a way so as to ensure, </w:t>
      </w:r>
      <w:r w:rsidR="00A80629" w:rsidRPr="008A2545">
        <w:rPr>
          <w:i/>
        </w:rPr>
        <w:t>as</w:t>
      </w:r>
      <w:r w:rsidR="002C27DE" w:rsidRPr="008A2545">
        <w:rPr>
          <w:i/>
        </w:rPr>
        <w:t xml:space="preserve"> </w:t>
      </w:r>
      <w:r w:rsidR="000A597D" w:rsidRPr="008A2545">
        <w:rPr>
          <w:i/>
        </w:rPr>
        <w:t xml:space="preserve">far as reasonably practicable, that person not in his employment who may be affected thereby, are not thereby </w:t>
      </w:r>
      <w:r w:rsidR="00D4748E" w:rsidRPr="008A2545">
        <w:rPr>
          <w:i/>
        </w:rPr>
        <w:t>exposed</w:t>
      </w:r>
      <w:r w:rsidR="000A597D" w:rsidRPr="008A2545">
        <w:rPr>
          <w:i/>
        </w:rPr>
        <w:t xml:space="preserve"> to risk to their health or safety”.</w:t>
      </w:r>
      <w:r w:rsidR="000A597D" w:rsidRPr="008A2545">
        <w:t xml:space="preserve"> </w:t>
      </w:r>
      <w:r w:rsidR="00E32329" w:rsidRPr="008A2545">
        <w:t>The</w:t>
      </w:r>
      <w:r w:rsidR="00E32329" w:rsidRPr="008A2545">
        <w:rPr>
          <w:spacing w:val="13"/>
        </w:rPr>
        <w:t xml:space="preserve"> </w:t>
      </w:r>
      <w:r w:rsidR="00E32329" w:rsidRPr="008A2545">
        <w:rPr>
          <w:bCs/>
        </w:rPr>
        <w:t>Management</w:t>
      </w:r>
      <w:r w:rsidR="00E32329" w:rsidRPr="008A2545">
        <w:rPr>
          <w:bCs/>
          <w:spacing w:val="13"/>
        </w:rPr>
        <w:t xml:space="preserve"> </w:t>
      </w:r>
      <w:r w:rsidR="00E32329" w:rsidRPr="008A2545">
        <w:rPr>
          <w:bCs/>
        </w:rPr>
        <w:t>of</w:t>
      </w:r>
      <w:r w:rsidR="00E32329" w:rsidRPr="008A2545">
        <w:rPr>
          <w:bCs/>
          <w:spacing w:val="13"/>
        </w:rPr>
        <w:t xml:space="preserve"> </w:t>
      </w:r>
      <w:r w:rsidR="00E32329" w:rsidRPr="008A2545">
        <w:rPr>
          <w:bCs/>
        </w:rPr>
        <w:t>Health</w:t>
      </w:r>
      <w:r w:rsidR="00E32329" w:rsidRPr="008A2545">
        <w:rPr>
          <w:bCs/>
          <w:spacing w:val="13"/>
        </w:rPr>
        <w:t xml:space="preserve"> </w:t>
      </w:r>
      <w:r w:rsidR="00E32329" w:rsidRPr="008A2545">
        <w:rPr>
          <w:bCs/>
        </w:rPr>
        <w:t>and</w:t>
      </w:r>
      <w:r w:rsidR="00E32329" w:rsidRPr="008A2545">
        <w:rPr>
          <w:bCs/>
          <w:spacing w:val="13"/>
        </w:rPr>
        <w:t xml:space="preserve"> </w:t>
      </w:r>
      <w:r w:rsidR="00E32329" w:rsidRPr="008A2545">
        <w:rPr>
          <w:bCs/>
        </w:rPr>
        <w:t>Safety</w:t>
      </w:r>
      <w:r w:rsidR="00E32329" w:rsidRPr="008A2545">
        <w:rPr>
          <w:bCs/>
          <w:spacing w:val="13"/>
        </w:rPr>
        <w:t xml:space="preserve"> </w:t>
      </w:r>
      <w:r w:rsidR="00E32329" w:rsidRPr="008A2545">
        <w:rPr>
          <w:bCs/>
        </w:rPr>
        <w:t>at</w:t>
      </w:r>
      <w:r w:rsidR="00E32329" w:rsidRPr="008A2545">
        <w:rPr>
          <w:bCs/>
          <w:spacing w:val="13"/>
        </w:rPr>
        <w:t xml:space="preserve"> </w:t>
      </w:r>
      <w:r w:rsidR="00E32329" w:rsidRPr="008A2545">
        <w:rPr>
          <w:bCs/>
        </w:rPr>
        <w:t>Work</w:t>
      </w:r>
      <w:r w:rsidR="00E32329" w:rsidRPr="008A2545">
        <w:rPr>
          <w:bCs/>
          <w:spacing w:val="13"/>
        </w:rPr>
        <w:t xml:space="preserve"> </w:t>
      </w:r>
      <w:r w:rsidR="00E32329" w:rsidRPr="008A2545">
        <w:rPr>
          <w:bCs/>
        </w:rPr>
        <w:t>Regulations</w:t>
      </w:r>
      <w:r w:rsidR="00E32329" w:rsidRPr="008A2545">
        <w:rPr>
          <w:bCs/>
          <w:spacing w:val="13"/>
        </w:rPr>
        <w:t xml:space="preserve"> </w:t>
      </w:r>
      <w:r w:rsidR="00E32329" w:rsidRPr="008A2545">
        <w:rPr>
          <w:bCs/>
        </w:rPr>
        <w:t>1999</w:t>
      </w:r>
      <w:r w:rsidR="00E32329" w:rsidRPr="008A2545">
        <w:rPr>
          <w:bCs/>
          <w:spacing w:val="12"/>
        </w:rPr>
        <w:t xml:space="preserve"> </w:t>
      </w:r>
      <w:r w:rsidR="00D4748E" w:rsidRPr="008A2545">
        <w:rPr>
          <w:bCs/>
          <w:spacing w:val="12"/>
        </w:rPr>
        <w:t>further</w:t>
      </w:r>
      <w:r w:rsidR="000A597D" w:rsidRPr="008A2545">
        <w:rPr>
          <w:bCs/>
          <w:spacing w:val="12"/>
        </w:rPr>
        <w:t xml:space="preserve"> expands </w:t>
      </w:r>
      <w:r w:rsidR="00A7030E" w:rsidRPr="008A2545">
        <w:rPr>
          <w:bCs/>
          <w:spacing w:val="12"/>
        </w:rPr>
        <w:t>these requiring employers</w:t>
      </w:r>
      <w:r w:rsidR="00650640" w:rsidRPr="0073418F">
        <w:rPr>
          <w:w w:val="101"/>
        </w:rPr>
        <w:t xml:space="preserve"> to assess the risks to health and safety of employees to which they are exposed whilst at work</w:t>
      </w:r>
      <w:r w:rsidR="00A7030E">
        <w:rPr>
          <w:w w:val="101"/>
        </w:rPr>
        <w:t xml:space="preserve">. </w:t>
      </w:r>
      <w:r w:rsidR="00650640" w:rsidRPr="008A2545">
        <w:rPr>
          <w:bCs/>
          <w:spacing w:val="12"/>
        </w:rPr>
        <w:t xml:space="preserve"> </w:t>
      </w:r>
    </w:p>
    <w:p w:rsidR="00AE00AD" w:rsidRDefault="00FB1006" w:rsidP="00B40D78">
      <w:pPr>
        <w:spacing w:line="360" w:lineRule="auto"/>
        <w:jc w:val="both"/>
        <w:rPr>
          <w:bCs/>
          <w:spacing w:val="1"/>
        </w:rPr>
      </w:pPr>
      <w:r>
        <w:t xml:space="preserve">2.3 </w:t>
      </w:r>
      <w:r w:rsidR="00832851">
        <w:t>T</w:t>
      </w:r>
      <w:r w:rsidR="00E32329" w:rsidRPr="008A2545">
        <w:t>he</w:t>
      </w:r>
      <w:r w:rsidR="00E32329" w:rsidRPr="008A2545">
        <w:rPr>
          <w:spacing w:val="13"/>
        </w:rPr>
        <w:t xml:space="preserve"> </w:t>
      </w:r>
      <w:r w:rsidR="00F76736">
        <w:rPr>
          <w:spacing w:val="13"/>
        </w:rPr>
        <w:t>Electricity at Work</w:t>
      </w:r>
      <w:r w:rsidR="00E32329" w:rsidRPr="008A2545">
        <w:rPr>
          <w:bCs/>
        </w:rPr>
        <w:t xml:space="preserve"> Regulations 1998</w:t>
      </w:r>
      <w:r w:rsidR="005B4A8E">
        <w:rPr>
          <w:bCs/>
          <w:spacing w:val="1"/>
        </w:rPr>
        <w:t xml:space="preserve"> </w:t>
      </w:r>
      <w:r w:rsidR="00660376">
        <w:rPr>
          <w:bCs/>
          <w:spacing w:val="1"/>
        </w:rPr>
        <w:t>is</w:t>
      </w:r>
      <w:r w:rsidR="005B4A8E">
        <w:rPr>
          <w:bCs/>
          <w:spacing w:val="1"/>
        </w:rPr>
        <w:t xml:space="preserve"> prescriptive in their requirements. All systems and equipment must be constructed, used and maintained in such a manner to prevent danger ‘</w:t>
      </w:r>
      <w:r w:rsidR="005B4A8E">
        <w:rPr>
          <w:bCs/>
          <w:i/>
          <w:spacing w:val="1"/>
        </w:rPr>
        <w:t>so far as is reasonably practicable</w:t>
      </w:r>
      <w:r w:rsidR="005B4A8E">
        <w:rPr>
          <w:bCs/>
          <w:spacing w:val="1"/>
        </w:rPr>
        <w:t>’ and must be suitable for the environment. Identification of circuits and means of isolation should be clearly identified for staff.</w:t>
      </w:r>
    </w:p>
    <w:p w:rsidR="005B4A8E" w:rsidRPr="005B4A8E" w:rsidRDefault="00FB1006" w:rsidP="00B40D78">
      <w:pPr>
        <w:spacing w:line="360" w:lineRule="auto"/>
        <w:jc w:val="both"/>
      </w:pPr>
      <w:r>
        <w:rPr>
          <w:bCs/>
          <w:spacing w:val="1"/>
        </w:rPr>
        <w:t xml:space="preserve">2.4 </w:t>
      </w:r>
      <w:r w:rsidR="005B4A8E">
        <w:rPr>
          <w:bCs/>
          <w:spacing w:val="1"/>
        </w:rPr>
        <w:t xml:space="preserve">Compliance with British standards evidence good practice and BS7671 should be referenced for electrical installations. Guidance can be sought from the Engineer – Electrical </w:t>
      </w:r>
      <w:r w:rsidR="006012B4">
        <w:rPr>
          <w:bCs/>
          <w:spacing w:val="1"/>
        </w:rPr>
        <w:t>(</w:t>
      </w:r>
      <w:r w:rsidR="005B4A8E">
        <w:rPr>
          <w:bCs/>
          <w:spacing w:val="1"/>
        </w:rPr>
        <w:t>Mainten</w:t>
      </w:r>
      <w:r w:rsidR="00B304CD">
        <w:rPr>
          <w:bCs/>
          <w:spacing w:val="1"/>
        </w:rPr>
        <w:t>ance</w:t>
      </w:r>
      <w:r w:rsidR="006012B4">
        <w:rPr>
          <w:bCs/>
          <w:spacing w:val="1"/>
        </w:rPr>
        <w:t>)</w:t>
      </w:r>
      <w:r w:rsidR="00B304CD">
        <w:rPr>
          <w:bCs/>
          <w:spacing w:val="1"/>
        </w:rPr>
        <w:t xml:space="preserve"> and the Principal Engineer</w:t>
      </w:r>
      <w:r w:rsidR="00352B62">
        <w:rPr>
          <w:bCs/>
          <w:spacing w:val="1"/>
        </w:rPr>
        <w:t xml:space="preserve"> (Maintenance)</w:t>
      </w:r>
      <w:r w:rsidR="005B4A8E">
        <w:rPr>
          <w:bCs/>
          <w:spacing w:val="1"/>
        </w:rPr>
        <w:t>.</w:t>
      </w:r>
    </w:p>
    <w:p w:rsidR="0073418F" w:rsidRPr="0081393D" w:rsidRDefault="0073418F" w:rsidP="00474060">
      <w:pPr>
        <w:jc w:val="both"/>
        <w:rPr>
          <w:color w:val="FF0000"/>
          <w:u w:val="single"/>
        </w:rPr>
      </w:pPr>
    </w:p>
    <w:p w:rsidR="004F0242" w:rsidRDefault="004F0242" w:rsidP="004F0242">
      <w:pPr>
        <w:jc w:val="both"/>
      </w:pPr>
    </w:p>
    <w:p w:rsidR="00F44876" w:rsidRDefault="00F44876" w:rsidP="00FB1006">
      <w:pPr>
        <w:pStyle w:val="Heading1"/>
        <w:numPr>
          <w:ilvl w:val="0"/>
          <w:numId w:val="23"/>
        </w:numPr>
      </w:pPr>
      <w:bookmarkStart w:id="20" w:name="_Toc493060368"/>
      <w:r>
        <w:t>Managing Procedures</w:t>
      </w:r>
      <w:bookmarkEnd w:id="20"/>
    </w:p>
    <w:p w:rsidR="00F44876" w:rsidRPr="008A2545" w:rsidRDefault="00F44876" w:rsidP="00F44876">
      <w:pPr>
        <w:pStyle w:val="Heading2"/>
      </w:pPr>
      <w:bookmarkStart w:id="21" w:name="_Toc493060369"/>
      <w:r w:rsidRPr="00797D40">
        <w:t>Electrical Safety Management System</w:t>
      </w:r>
      <w:bookmarkEnd w:id="21"/>
    </w:p>
    <w:p w:rsidR="00F44876" w:rsidRPr="008A2545" w:rsidRDefault="007C24E0" w:rsidP="00F44876">
      <w:pPr>
        <w:jc w:val="both"/>
      </w:pPr>
      <w:r>
        <w:t xml:space="preserve">3.1 </w:t>
      </w:r>
      <w:r w:rsidR="00F44876" w:rsidRPr="008A2545">
        <w:t>The</w:t>
      </w:r>
      <w:r w:rsidR="00F44876" w:rsidRPr="008A2545">
        <w:rPr>
          <w:spacing w:val="1"/>
        </w:rPr>
        <w:t xml:space="preserve"> </w:t>
      </w:r>
      <w:r w:rsidR="00F44876" w:rsidRPr="008A2545">
        <w:rPr>
          <w:bCs/>
        </w:rPr>
        <w:t>Head</w:t>
      </w:r>
      <w:r w:rsidR="00F44876" w:rsidRPr="008A2545">
        <w:rPr>
          <w:bCs/>
          <w:spacing w:val="2"/>
        </w:rPr>
        <w:t xml:space="preserve"> </w:t>
      </w:r>
      <w:r w:rsidR="00F44876" w:rsidRPr="008A2545">
        <w:rPr>
          <w:bCs/>
        </w:rPr>
        <w:t>of</w:t>
      </w:r>
      <w:r w:rsidR="00F44876" w:rsidRPr="008A2545">
        <w:rPr>
          <w:bCs/>
          <w:spacing w:val="2"/>
        </w:rPr>
        <w:t xml:space="preserve"> </w:t>
      </w:r>
      <w:r w:rsidR="00F44876" w:rsidRPr="008A2545">
        <w:rPr>
          <w:bCs/>
        </w:rPr>
        <w:t xml:space="preserve">Property and Facilities Management has made the following arrangement to </w:t>
      </w:r>
      <w:r w:rsidR="00F44876" w:rsidRPr="008A2545">
        <w:t>ensure</w:t>
      </w:r>
      <w:r w:rsidR="00F44876" w:rsidRPr="008A2545">
        <w:rPr>
          <w:spacing w:val="1"/>
        </w:rPr>
        <w:t xml:space="preserve"> </w:t>
      </w:r>
      <w:r w:rsidR="00F44876" w:rsidRPr="008A2545">
        <w:t>that</w:t>
      </w:r>
      <w:r w:rsidR="00F44876" w:rsidRPr="008A2545">
        <w:rPr>
          <w:spacing w:val="1"/>
        </w:rPr>
        <w:t xml:space="preserve"> </w:t>
      </w:r>
      <w:r w:rsidR="00F44876" w:rsidRPr="008A2545">
        <w:t>the</w:t>
      </w:r>
      <w:r w:rsidR="00F44876" w:rsidRPr="008A2545">
        <w:rPr>
          <w:spacing w:val="1"/>
        </w:rPr>
        <w:t xml:space="preserve"> </w:t>
      </w:r>
      <w:r w:rsidR="00F44876" w:rsidRPr="008A2545">
        <w:t>Council’s</w:t>
      </w:r>
      <w:r w:rsidR="00F44876" w:rsidRPr="008A2545">
        <w:rPr>
          <w:spacing w:val="1"/>
        </w:rPr>
        <w:t xml:space="preserve"> </w:t>
      </w:r>
      <w:r w:rsidR="00F44876">
        <w:t>Electrical</w:t>
      </w:r>
      <w:r w:rsidR="00F44876" w:rsidRPr="008A2545">
        <w:rPr>
          <w:spacing w:val="1"/>
        </w:rPr>
        <w:t xml:space="preserve"> </w:t>
      </w:r>
      <w:r w:rsidR="00F44876" w:rsidRPr="008A2545">
        <w:t>S</w:t>
      </w:r>
      <w:r w:rsidR="00F44876" w:rsidRPr="008A2545">
        <w:rPr>
          <w:spacing w:val="3"/>
        </w:rPr>
        <w:t>a</w:t>
      </w:r>
      <w:r w:rsidR="00F44876" w:rsidRPr="008A2545">
        <w:t>fety</w:t>
      </w:r>
      <w:r w:rsidR="00F44876" w:rsidRPr="008A2545">
        <w:rPr>
          <w:spacing w:val="2"/>
        </w:rPr>
        <w:t xml:space="preserve"> </w:t>
      </w:r>
      <w:r w:rsidR="00F44876" w:rsidRPr="008A2545">
        <w:t>Manage</w:t>
      </w:r>
      <w:r w:rsidR="00F44876" w:rsidRPr="008A2545">
        <w:rPr>
          <w:spacing w:val="-2"/>
        </w:rPr>
        <w:t>m</w:t>
      </w:r>
      <w:r w:rsidR="00F44876" w:rsidRPr="008A2545">
        <w:t>ent</w:t>
      </w:r>
      <w:r w:rsidR="00F44876" w:rsidRPr="008A2545">
        <w:rPr>
          <w:spacing w:val="2"/>
        </w:rPr>
        <w:t xml:space="preserve"> </w:t>
      </w:r>
      <w:r w:rsidR="00F44876" w:rsidRPr="008A2545">
        <w:t>System targets legal compliance with the relevant regulations: -</w:t>
      </w:r>
    </w:p>
    <w:p w:rsidR="00F44876" w:rsidRPr="008A2545" w:rsidRDefault="007C24E0" w:rsidP="00F44876">
      <w:pPr>
        <w:jc w:val="both"/>
      </w:pPr>
      <w:r>
        <w:t xml:space="preserve">3.2 </w:t>
      </w:r>
      <w:r w:rsidR="00F44876" w:rsidRPr="008A2545">
        <w:t xml:space="preserve">For </w:t>
      </w:r>
      <w:ins w:id="22" w:author="Jane Forsyth" w:date="2017-04-09T19:14:00Z">
        <w:r w:rsidR="00F44876" w:rsidRPr="008A2545">
          <w:t xml:space="preserve">non-domestic </w:t>
        </w:r>
      </w:ins>
      <w:r w:rsidR="00F44876" w:rsidRPr="008A2545">
        <w:t xml:space="preserve">servicing </w:t>
      </w:r>
      <w:ins w:id="23" w:author="Jane Forsyth" w:date="2017-04-09T20:07:00Z">
        <w:r w:rsidR="00F44876" w:rsidRPr="008A2545">
          <w:t xml:space="preserve">and maintenance </w:t>
        </w:r>
      </w:ins>
      <w:r w:rsidR="00F44876" w:rsidRPr="008A2545">
        <w:t>contracts:</w:t>
      </w:r>
    </w:p>
    <w:p w:rsidR="00F44876" w:rsidRPr="008A2545" w:rsidRDefault="00F44876" w:rsidP="00F44876">
      <w:pPr>
        <w:pStyle w:val="ListParagraph"/>
        <w:numPr>
          <w:ilvl w:val="0"/>
          <w:numId w:val="4"/>
        </w:numPr>
        <w:jc w:val="both"/>
      </w:pPr>
      <w:r>
        <w:t>A</w:t>
      </w:r>
      <w:r w:rsidRPr="008A2545">
        <w:t>ll</w:t>
      </w:r>
      <w:r w:rsidRPr="008A2545">
        <w:rPr>
          <w:spacing w:val="19"/>
        </w:rPr>
        <w:t xml:space="preserve"> </w:t>
      </w:r>
      <w:r>
        <w:t xml:space="preserve">fixed electrical </w:t>
      </w:r>
      <w:r w:rsidRPr="008A2545">
        <w:t>installations</w:t>
      </w:r>
      <w:r w:rsidRPr="008A2545">
        <w:rPr>
          <w:spacing w:val="19"/>
        </w:rPr>
        <w:t xml:space="preserve"> </w:t>
      </w:r>
      <w:r w:rsidRPr="008A2545">
        <w:t>in</w:t>
      </w:r>
      <w:r w:rsidRPr="008A2545">
        <w:rPr>
          <w:spacing w:val="19"/>
        </w:rPr>
        <w:t xml:space="preserve"> </w:t>
      </w:r>
      <w:ins w:id="24" w:author="Jane Forsyth" w:date="2017-04-09T19:09:00Z">
        <w:r w:rsidRPr="008A2545">
          <w:rPr>
            <w:spacing w:val="19"/>
          </w:rPr>
          <w:t xml:space="preserve">non-domestic </w:t>
        </w:r>
      </w:ins>
      <w:r w:rsidRPr="008A2545">
        <w:t>propert</w:t>
      </w:r>
      <w:r w:rsidRPr="008A2545">
        <w:rPr>
          <w:spacing w:val="1"/>
        </w:rPr>
        <w:t>i</w:t>
      </w:r>
      <w:r w:rsidRPr="008A2545">
        <w:t>es</w:t>
      </w:r>
      <w:r w:rsidRPr="008A2545">
        <w:rPr>
          <w:spacing w:val="19"/>
        </w:rPr>
        <w:t xml:space="preserve"> </w:t>
      </w:r>
      <w:r w:rsidRPr="008A2545">
        <w:t>owned,</w:t>
      </w:r>
      <w:r w:rsidRPr="008A2545">
        <w:rPr>
          <w:spacing w:val="19"/>
        </w:rPr>
        <w:t xml:space="preserve"> </w:t>
      </w:r>
      <w:r w:rsidRPr="008A2545">
        <w:t>leased</w:t>
      </w:r>
      <w:r w:rsidRPr="008A2545">
        <w:rPr>
          <w:spacing w:val="19"/>
        </w:rPr>
        <w:t xml:space="preserve"> </w:t>
      </w:r>
      <w:r w:rsidRPr="008A2545">
        <w:t xml:space="preserve">or licensed by Highland Council are to be </w:t>
      </w:r>
      <w:r w:rsidRPr="008A2545">
        <w:rPr>
          <w:spacing w:val="-2"/>
        </w:rPr>
        <w:t>m</w:t>
      </w:r>
      <w:r w:rsidRPr="008A2545">
        <w:t>aintained</w:t>
      </w:r>
      <w:r w:rsidRPr="008A2545">
        <w:rPr>
          <w:spacing w:val="1"/>
        </w:rPr>
        <w:t xml:space="preserve"> </w:t>
      </w:r>
      <w:r w:rsidRPr="008A2545">
        <w:t>in</w:t>
      </w:r>
      <w:r w:rsidRPr="008A2545">
        <w:rPr>
          <w:spacing w:val="1"/>
        </w:rPr>
        <w:t xml:space="preserve"> </w:t>
      </w:r>
      <w:r w:rsidRPr="008A2545">
        <w:t>a</w:t>
      </w:r>
      <w:r w:rsidRPr="008A2545">
        <w:rPr>
          <w:spacing w:val="1"/>
        </w:rPr>
        <w:t xml:space="preserve"> </w:t>
      </w:r>
      <w:r w:rsidRPr="008A2545">
        <w:t>safe</w:t>
      </w:r>
      <w:r w:rsidRPr="008A2545">
        <w:rPr>
          <w:spacing w:val="1"/>
        </w:rPr>
        <w:t xml:space="preserve"> </w:t>
      </w:r>
      <w:r w:rsidRPr="008A2545">
        <w:t>condition to prevent risk of injury to any person</w:t>
      </w:r>
      <w:r>
        <w:t>.</w:t>
      </w:r>
    </w:p>
    <w:p w:rsidR="00F44876" w:rsidRPr="008A2545" w:rsidRDefault="00F44876" w:rsidP="00F44876">
      <w:pPr>
        <w:pStyle w:val="ListParagraph"/>
        <w:numPr>
          <w:ilvl w:val="0"/>
          <w:numId w:val="4"/>
        </w:numPr>
        <w:jc w:val="both"/>
      </w:pPr>
      <w:r>
        <w:t>All fixed electrical installations</w:t>
      </w:r>
      <w:r w:rsidRPr="008A2545">
        <w:t xml:space="preserve"> sh</w:t>
      </w:r>
      <w:r w:rsidRPr="008A2545">
        <w:rPr>
          <w:spacing w:val="-1"/>
        </w:rPr>
        <w:t>a</w:t>
      </w:r>
      <w:r w:rsidRPr="008A2545">
        <w:t xml:space="preserve">ll </w:t>
      </w:r>
      <w:r w:rsidRPr="008A2545">
        <w:rPr>
          <w:spacing w:val="-1"/>
        </w:rPr>
        <w:t>b</w:t>
      </w:r>
      <w:r w:rsidRPr="008A2545">
        <w:t>e inspe</w:t>
      </w:r>
      <w:r w:rsidRPr="008A2545">
        <w:rPr>
          <w:spacing w:val="-1"/>
        </w:rPr>
        <w:t>c</w:t>
      </w:r>
      <w:r w:rsidRPr="008A2545">
        <w:t>t</w:t>
      </w:r>
      <w:r w:rsidRPr="008A2545">
        <w:rPr>
          <w:spacing w:val="-1"/>
        </w:rPr>
        <w:t>e</w:t>
      </w:r>
      <w:r w:rsidRPr="008A2545">
        <w:t>d at an i</w:t>
      </w:r>
      <w:r w:rsidRPr="008A2545">
        <w:rPr>
          <w:spacing w:val="-1"/>
        </w:rPr>
        <w:t>n</w:t>
      </w:r>
      <w:r w:rsidRPr="008A2545">
        <w:t>ter</w:t>
      </w:r>
      <w:r w:rsidRPr="008A2545">
        <w:rPr>
          <w:spacing w:val="-1"/>
        </w:rPr>
        <w:t>v</w:t>
      </w:r>
      <w:r w:rsidRPr="008A2545">
        <w:t>al</w:t>
      </w:r>
      <w:r w:rsidRPr="008A2545">
        <w:rPr>
          <w:spacing w:val="1"/>
        </w:rPr>
        <w:t xml:space="preserve"> </w:t>
      </w:r>
      <w:r>
        <w:rPr>
          <w:spacing w:val="1"/>
        </w:rPr>
        <w:t>appropriate to their use and condition.</w:t>
      </w:r>
    </w:p>
    <w:p w:rsidR="00F44876" w:rsidRPr="008A2545" w:rsidRDefault="00F44876" w:rsidP="00F44876">
      <w:pPr>
        <w:pStyle w:val="ListParagraph"/>
        <w:numPr>
          <w:ilvl w:val="0"/>
          <w:numId w:val="4"/>
        </w:numPr>
        <w:jc w:val="both"/>
      </w:pPr>
      <w:r>
        <w:t>A</w:t>
      </w:r>
      <w:r w:rsidRPr="008A2545">
        <w:t xml:space="preserve"> rec</w:t>
      </w:r>
      <w:r w:rsidRPr="008A2545">
        <w:rPr>
          <w:spacing w:val="-1"/>
        </w:rPr>
        <w:t>o</w:t>
      </w:r>
      <w:r w:rsidRPr="008A2545">
        <w:t xml:space="preserve">rd is </w:t>
      </w:r>
      <w:r w:rsidRPr="008A2545">
        <w:rPr>
          <w:spacing w:val="-2"/>
        </w:rPr>
        <w:t>m</w:t>
      </w:r>
      <w:r w:rsidRPr="008A2545">
        <w:t>aintained of</w:t>
      </w:r>
      <w:r w:rsidRPr="008A2545">
        <w:rPr>
          <w:spacing w:val="-1"/>
        </w:rPr>
        <w:t xml:space="preserve"> </w:t>
      </w:r>
      <w:r w:rsidRPr="008A2545">
        <w:t>all insp</w:t>
      </w:r>
      <w:r w:rsidRPr="008A2545">
        <w:rPr>
          <w:spacing w:val="-1"/>
        </w:rPr>
        <w:t>ec</w:t>
      </w:r>
      <w:r w:rsidRPr="008A2545">
        <w:t>tion and repair work</w:t>
      </w:r>
      <w:r>
        <w:t xml:space="preserve"> for the last two inspections.</w:t>
      </w:r>
    </w:p>
    <w:p w:rsidR="00F44876" w:rsidRDefault="00F44876" w:rsidP="00F44876">
      <w:pPr>
        <w:pStyle w:val="ListParagraph"/>
        <w:numPr>
          <w:ilvl w:val="0"/>
          <w:numId w:val="4"/>
        </w:numPr>
        <w:jc w:val="both"/>
      </w:pPr>
      <w:r>
        <w:t>All electrical equipment shall have suitable means of identification for the purposes of isolations.</w:t>
      </w:r>
    </w:p>
    <w:p w:rsidR="00F44876" w:rsidRPr="006673A2" w:rsidRDefault="00F44876" w:rsidP="00F44876">
      <w:pPr>
        <w:pStyle w:val="ListParagraph"/>
        <w:numPr>
          <w:ilvl w:val="0"/>
          <w:numId w:val="4"/>
        </w:numPr>
        <w:jc w:val="both"/>
      </w:pPr>
      <w:r w:rsidRPr="006673A2">
        <w:t xml:space="preserve">Procedures  </w:t>
      </w:r>
      <w:r w:rsidRPr="006673A2">
        <w:rPr>
          <w:spacing w:val="1"/>
        </w:rPr>
        <w:t xml:space="preserve"> </w:t>
      </w:r>
      <w:r w:rsidRPr="006673A2">
        <w:t xml:space="preserve">for  </w:t>
      </w:r>
      <w:r w:rsidRPr="006673A2">
        <w:rPr>
          <w:spacing w:val="2"/>
        </w:rPr>
        <w:t xml:space="preserve"> </w:t>
      </w:r>
      <w:r w:rsidRPr="006673A2">
        <w:t xml:space="preserve">dealing  </w:t>
      </w:r>
      <w:r w:rsidRPr="006673A2">
        <w:rPr>
          <w:spacing w:val="2"/>
        </w:rPr>
        <w:t xml:space="preserve"> </w:t>
      </w:r>
      <w:r w:rsidRPr="006673A2">
        <w:t xml:space="preserve">with  </w:t>
      </w:r>
      <w:r w:rsidRPr="006673A2">
        <w:rPr>
          <w:spacing w:val="2"/>
        </w:rPr>
        <w:t xml:space="preserve"> </w:t>
      </w:r>
      <w:r w:rsidRPr="006673A2">
        <w:t>accide</w:t>
      </w:r>
      <w:r w:rsidRPr="006673A2">
        <w:rPr>
          <w:spacing w:val="-1"/>
        </w:rPr>
        <w:t>n</w:t>
      </w:r>
      <w:r w:rsidRPr="006673A2">
        <w:rPr>
          <w:spacing w:val="1"/>
        </w:rPr>
        <w:t>t</w:t>
      </w:r>
      <w:r w:rsidRPr="006673A2">
        <w:t xml:space="preserve">s  </w:t>
      </w:r>
      <w:r w:rsidRPr="006673A2">
        <w:rPr>
          <w:spacing w:val="1"/>
        </w:rPr>
        <w:t xml:space="preserve"> </w:t>
      </w:r>
      <w:r w:rsidRPr="006673A2">
        <w:t xml:space="preserve">and  </w:t>
      </w:r>
      <w:r w:rsidRPr="006673A2">
        <w:rPr>
          <w:spacing w:val="2"/>
        </w:rPr>
        <w:t xml:space="preserve"> </w:t>
      </w:r>
      <w:r w:rsidRPr="006673A2">
        <w:t>dan</w:t>
      </w:r>
      <w:r w:rsidRPr="006673A2">
        <w:rPr>
          <w:spacing w:val="-1"/>
        </w:rPr>
        <w:t>g</w:t>
      </w:r>
      <w:r w:rsidRPr="006673A2">
        <w:t xml:space="preserve">erous  </w:t>
      </w:r>
      <w:r w:rsidRPr="006673A2">
        <w:rPr>
          <w:spacing w:val="2"/>
        </w:rPr>
        <w:t xml:space="preserve"> </w:t>
      </w:r>
      <w:r w:rsidRPr="006673A2">
        <w:t>occ</w:t>
      </w:r>
      <w:r w:rsidRPr="006673A2">
        <w:rPr>
          <w:spacing w:val="-1"/>
        </w:rPr>
        <w:t>u</w:t>
      </w:r>
      <w:r w:rsidRPr="006673A2">
        <w:t xml:space="preserve">rrences  </w:t>
      </w:r>
      <w:r w:rsidRPr="006673A2">
        <w:rPr>
          <w:spacing w:val="2"/>
        </w:rPr>
        <w:t xml:space="preserve"> are in line with the Highland Council’s procedures and notified to the Engineer Electrical (Maintenance)</w:t>
      </w:r>
      <w:r w:rsidR="00C7352A">
        <w:rPr>
          <w:spacing w:val="2"/>
        </w:rPr>
        <w:t>.</w:t>
      </w:r>
    </w:p>
    <w:p w:rsidR="00F44876" w:rsidRDefault="00F44876" w:rsidP="00F44876">
      <w:pPr>
        <w:pStyle w:val="ListParagraph"/>
        <w:numPr>
          <w:ilvl w:val="0"/>
          <w:numId w:val="4"/>
        </w:numPr>
        <w:jc w:val="both"/>
      </w:pPr>
      <w:r>
        <w:t>E</w:t>
      </w:r>
      <w:ins w:id="25" w:author="Jane Forsyth" w:date="2017-04-09T19:33:00Z">
        <w:r w:rsidRPr="008A2545">
          <w:t>ach S</w:t>
        </w:r>
      </w:ins>
      <w:r w:rsidRPr="008A2545">
        <w:t xml:space="preserve">ervice </w:t>
      </w:r>
      <w:ins w:id="26" w:author="Jane Forsyth" w:date="2017-04-09T19:39:00Z">
        <w:r w:rsidRPr="008A2545">
          <w:t xml:space="preserve">is </w:t>
        </w:r>
      </w:ins>
      <w:r w:rsidRPr="008A2545">
        <w:t>responsible for ensuring a</w:t>
      </w:r>
      <w:r w:rsidRPr="008A2545">
        <w:rPr>
          <w:spacing w:val="26"/>
        </w:rPr>
        <w:t xml:space="preserve"> </w:t>
      </w:r>
      <w:r w:rsidRPr="008A2545">
        <w:t>designated</w:t>
      </w:r>
      <w:r w:rsidRPr="008A2545">
        <w:rPr>
          <w:spacing w:val="27"/>
        </w:rPr>
        <w:t xml:space="preserve"> </w:t>
      </w:r>
      <w:r w:rsidRPr="008A2545">
        <w:rPr>
          <w:b/>
          <w:bCs/>
        </w:rPr>
        <w:t>Responsible</w:t>
      </w:r>
      <w:r w:rsidRPr="008A2545">
        <w:rPr>
          <w:b/>
          <w:bCs/>
          <w:spacing w:val="26"/>
        </w:rPr>
        <w:t xml:space="preserve"> </w:t>
      </w:r>
      <w:r w:rsidRPr="008A2545">
        <w:rPr>
          <w:b/>
          <w:bCs/>
        </w:rPr>
        <w:t>Person</w:t>
      </w:r>
      <w:r w:rsidRPr="008A2545">
        <w:rPr>
          <w:b/>
          <w:bCs/>
          <w:spacing w:val="26"/>
        </w:rPr>
        <w:t xml:space="preserve"> </w:t>
      </w:r>
      <w:r w:rsidRPr="008A2545">
        <w:t>(Responsible</w:t>
      </w:r>
      <w:r w:rsidRPr="008A2545">
        <w:rPr>
          <w:spacing w:val="26"/>
        </w:rPr>
        <w:t xml:space="preserve"> </w:t>
      </w:r>
      <w:r w:rsidRPr="008A2545">
        <w:t>Pre</w:t>
      </w:r>
      <w:r w:rsidRPr="008A2545">
        <w:rPr>
          <w:spacing w:val="-2"/>
        </w:rPr>
        <w:t>m</w:t>
      </w:r>
      <w:r w:rsidRPr="008A2545">
        <w:t>ises</w:t>
      </w:r>
      <w:r w:rsidRPr="008A2545">
        <w:rPr>
          <w:spacing w:val="26"/>
        </w:rPr>
        <w:t xml:space="preserve"> </w:t>
      </w:r>
      <w:r w:rsidRPr="008A2545">
        <w:t>Officer)</w:t>
      </w:r>
      <w:r w:rsidRPr="008A2545">
        <w:rPr>
          <w:spacing w:val="26"/>
        </w:rPr>
        <w:t xml:space="preserve"> </w:t>
      </w:r>
      <w:r w:rsidRPr="008A2545">
        <w:t>in</w:t>
      </w:r>
      <w:r w:rsidRPr="008A2545">
        <w:rPr>
          <w:spacing w:val="26"/>
        </w:rPr>
        <w:t xml:space="preserve"> </w:t>
      </w:r>
      <w:r w:rsidRPr="008A2545">
        <w:t>charge</w:t>
      </w:r>
      <w:r w:rsidRPr="008A2545">
        <w:rPr>
          <w:spacing w:val="26"/>
        </w:rPr>
        <w:t xml:space="preserve"> </w:t>
      </w:r>
      <w:r w:rsidRPr="008A2545">
        <w:t>of</w:t>
      </w:r>
      <w:r w:rsidRPr="008A2545">
        <w:rPr>
          <w:spacing w:val="26"/>
        </w:rPr>
        <w:t xml:space="preserve"> </w:t>
      </w:r>
      <w:r w:rsidRPr="008A2545">
        <w:t>the</w:t>
      </w:r>
      <w:r w:rsidRPr="008A2545">
        <w:rPr>
          <w:spacing w:val="26"/>
        </w:rPr>
        <w:t xml:space="preserve"> </w:t>
      </w:r>
      <w:r w:rsidRPr="008A2545">
        <w:t>pre</w:t>
      </w:r>
      <w:r w:rsidRPr="008A2545">
        <w:rPr>
          <w:spacing w:val="-2"/>
        </w:rPr>
        <w:t>m</w:t>
      </w:r>
      <w:r w:rsidR="0085061D">
        <w:t>ises with name and post contact details</w:t>
      </w:r>
      <w:r w:rsidRPr="008A2545">
        <w:t xml:space="preserve"> stored within </w:t>
      </w:r>
      <w:r w:rsidR="00BE0D29">
        <w:t>the corporate asset facilities management system.</w:t>
      </w:r>
      <w:r w:rsidR="00B66AA8">
        <w:t xml:space="preserve"> </w:t>
      </w:r>
    </w:p>
    <w:p w:rsidR="00F44876" w:rsidRPr="008A2545" w:rsidRDefault="00F44876" w:rsidP="00F44876">
      <w:pPr>
        <w:pStyle w:val="ListParagraph"/>
        <w:numPr>
          <w:ilvl w:val="0"/>
          <w:numId w:val="4"/>
        </w:numPr>
        <w:jc w:val="both"/>
        <w:rPr>
          <w:ins w:id="27" w:author="Jane Forsyth" w:date="2017-04-09T20:06:00Z"/>
        </w:rPr>
      </w:pPr>
      <w:r>
        <w:t xml:space="preserve">RPOs </w:t>
      </w:r>
      <w:r w:rsidR="00B66AA8">
        <w:t xml:space="preserve">(Responsible Premises Officer) </w:t>
      </w:r>
      <w:r>
        <w:t xml:space="preserve">are responsible for ensuring Public Entertainment Licenses </w:t>
      </w:r>
      <w:r w:rsidR="00C7352A">
        <w:t xml:space="preserve">are </w:t>
      </w:r>
      <w:r w:rsidR="00C7352A" w:rsidRPr="008A2545">
        <w:t>valid</w:t>
      </w:r>
      <w:r>
        <w:t xml:space="preserve"> and renewal information asked </w:t>
      </w:r>
      <w:r w:rsidRPr="006673A2">
        <w:t>for 12 month</w:t>
      </w:r>
      <w:r w:rsidR="00C7352A">
        <w:t>s prior to the expiry</w:t>
      </w:r>
      <w:r w:rsidRPr="006673A2">
        <w:t xml:space="preserve"> date.</w:t>
      </w:r>
      <w:r>
        <w:t xml:space="preserve"> </w:t>
      </w:r>
    </w:p>
    <w:p w:rsidR="00F44876" w:rsidRPr="008A2545" w:rsidRDefault="007C24E0" w:rsidP="00F44876">
      <w:pPr>
        <w:jc w:val="both"/>
      </w:pPr>
      <w:r>
        <w:t xml:space="preserve">3.3 </w:t>
      </w:r>
      <w:r w:rsidR="00F44876" w:rsidRPr="008A2545">
        <w:t>For Capital Works:</w:t>
      </w:r>
    </w:p>
    <w:p w:rsidR="00F44876" w:rsidRDefault="00F44876" w:rsidP="00F44876">
      <w:pPr>
        <w:pStyle w:val="ListParagraph"/>
        <w:numPr>
          <w:ilvl w:val="0"/>
          <w:numId w:val="5"/>
        </w:numPr>
        <w:jc w:val="both"/>
      </w:pPr>
      <w:r w:rsidRPr="008A2545">
        <w:t xml:space="preserve">The project team should </w:t>
      </w:r>
      <w:r>
        <w:t>consult the existing electrical installation and condition report prior to undertaking a</w:t>
      </w:r>
      <w:r w:rsidRPr="00BC244A">
        <w:t>n</w:t>
      </w:r>
      <w:r w:rsidR="009943D7" w:rsidRPr="00BC244A">
        <w:t>y</w:t>
      </w:r>
      <w:r w:rsidRPr="00BC244A">
        <w:t xml:space="preserve"> </w:t>
      </w:r>
      <w:r>
        <w:t>electrical works which have the potential to effect electrical safety. All design should take consideration of Appendix 2</w:t>
      </w:r>
      <w:r w:rsidR="0085061D">
        <w:t xml:space="preserve"> ‘Items for consideration during alterations to an electrical system’</w:t>
      </w:r>
      <w:r>
        <w:t xml:space="preserve">. </w:t>
      </w:r>
    </w:p>
    <w:p w:rsidR="00F44876" w:rsidRPr="008A2545" w:rsidRDefault="00F44876" w:rsidP="00F44876">
      <w:pPr>
        <w:pStyle w:val="ListParagraph"/>
        <w:numPr>
          <w:ilvl w:val="0"/>
          <w:numId w:val="5"/>
        </w:numPr>
        <w:jc w:val="both"/>
        <w:rPr>
          <w:ins w:id="28" w:author="Jane Forsyth" w:date="2017-04-09T19:18:00Z"/>
        </w:rPr>
      </w:pPr>
      <w:r w:rsidRPr="008A2545">
        <w:t xml:space="preserve"> </w:t>
      </w:r>
      <w:ins w:id="29" w:author="Jane Forsyth" w:date="2017-04-09T20:46:00Z">
        <w:r w:rsidRPr="008A2545">
          <w:t>At the appropriate stage</w:t>
        </w:r>
      </w:ins>
      <w:ins w:id="30" w:author="Jane Forsyth" w:date="2017-04-09T19:24:00Z">
        <w:r w:rsidRPr="008A2545">
          <w:t xml:space="preserve"> in a non-domestic </w:t>
        </w:r>
      </w:ins>
      <w:ins w:id="31" w:author="Jane Forsyth" w:date="2017-04-09T20:47:00Z">
        <w:r w:rsidRPr="008A2545">
          <w:t>project</w:t>
        </w:r>
      </w:ins>
      <w:ins w:id="32" w:author="Jane Forsyth" w:date="2017-04-09T19:24:00Z">
        <w:r w:rsidRPr="008A2545">
          <w:t>,</w:t>
        </w:r>
      </w:ins>
      <w:ins w:id="33" w:author="Jane Forsyth" w:date="2017-04-09T19:18:00Z">
        <w:r w:rsidRPr="008A2545">
          <w:t xml:space="preserve"> </w:t>
        </w:r>
      </w:ins>
      <w:r>
        <w:t xml:space="preserve">appropriate electrical documentation must be issued by a suitably skilled person and forwarded to the </w:t>
      </w:r>
      <w:ins w:id="34" w:author="Jane Forsyth" w:date="2017-04-09T19:18:00Z">
        <w:r w:rsidRPr="008A2545">
          <w:t xml:space="preserve">Engineer </w:t>
        </w:r>
      </w:ins>
      <w:r>
        <w:t>-</w:t>
      </w:r>
      <w:r w:rsidR="00C7352A">
        <w:t xml:space="preserve"> </w:t>
      </w:r>
      <w:r>
        <w:t>Electrical (</w:t>
      </w:r>
      <w:ins w:id="35" w:author="Jane Forsyth" w:date="2017-04-09T19:18:00Z">
        <w:r w:rsidRPr="008A2545">
          <w:t>Maintenance</w:t>
        </w:r>
      </w:ins>
      <w:r>
        <w:t>)</w:t>
      </w:r>
      <w:ins w:id="36" w:author="Jane Forsyth" w:date="2017-04-09T19:18:00Z">
        <w:r w:rsidRPr="008A2545">
          <w:t xml:space="preserve"> within 28 days of the work</w:t>
        </w:r>
      </w:ins>
      <w:ins w:id="37" w:author="Jane Forsyth" w:date="2017-04-09T19:34:00Z">
        <w:r w:rsidRPr="008A2545">
          <w:t>s</w:t>
        </w:r>
      </w:ins>
      <w:ins w:id="38" w:author="Jane Forsyth" w:date="2017-04-09T19:18:00Z">
        <w:r w:rsidRPr="008A2545">
          <w:t xml:space="preserve"> being completed.</w:t>
        </w:r>
      </w:ins>
    </w:p>
    <w:p w:rsidR="00F44876" w:rsidRPr="008A2545" w:rsidRDefault="00F44876" w:rsidP="00F44876">
      <w:pPr>
        <w:pStyle w:val="ListParagraph"/>
        <w:numPr>
          <w:ilvl w:val="0"/>
          <w:numId w:val="5"/>
        </w:numPr>
        <w:jc w:val="both"/>
        <w:rPr>
          <w:ins w:id="39" w:author="Jane Forsyth" w:date="2017-04-09T19:26:00Z"/>
        </w:rPr>
      </w:pPr>
      <w:ins w:id="40" w:author="Jane Forsyth" w:date="2017-04-09T19:18:00Z">
        <w:r w:rsidRPr="008A2545">
          <w:t xml:space="preserve">On receipt of the </w:t>
        </w:r>
      </w:ins>
      <w:ins w:id="41" w:author="Jane Forsyth" w:date="2017-04-09T19:27:00Z">
        <w:r w:rsidRPr="008A2545">
          <w:t xml:space="preserve">above mentioned </w:t>
        </w:r>
      </w:ins>
      <w:r>
        <w:t>Electrical</w:t>
      </w:r>
      <w:ins w:id="42" w:author="Jane Forsyth" w:date="2017-04-09T19:18:00Z">
        <w:r w:rsidRPr="008A2545">
          <w:t xml:space="preserve"> Safety Record, the Engineer</w:t>
        </w:r>
      </w:ins>
      <w:r w:rsidR="00C7352A">
        <w:t xml:space="preserve"> -</w:t>
      </w:r>
      <w:ins w:id="43" w:author="Jane Forsyth" w:date="2017-04-09T19:18:00Z">
        <w:r w:rsidRPr="008A2545">
          <w:t xml:space="preserve"> </w:t>
        </w:r>
      </w:ins>
      <w:r>
        <w:t>Electrical (</w:t>
      </w:r>
      <w:ins w:id="44" w:author="Jane Forsyth" w:date="2017-04-09T19:18:00Z">
        <w:r w:rsidRPr="008A2545">
          <w:t>Maintenance</w:t>
        </w:r>
      </w:ins>
      <w:r>
        <w:t>)</w:t>
      </w:r>
      <w:ins w:id="45" w:author="Jane Forsyth" w:date="2017-04-09T19:18:00Z">
        <w:r w:rsidRPr="008A2545">
          <w:t xml:space="preserve"> will arrange</w:t>
        </w:r>
      </w:ins>
      <w:ins w:id="46" w:author="Jane Forsyth" w:date="2017-04-09T19:35:00Z">
        <w:r w:rsidRPr="008A2545">
          <w:t xml:space="preserve"> </w:t>
        </w:r>
      </w:ins>
      <w:ins w:id="47" w:author="Jane Forsyth" w:date="2017-04-09T19:18:00Z">
        <w:r w:rsidRPr="008A2545">
          <w:t xml:space="preserve">for </w:t>
        </w:r>
      </w:ins>
      <w:ins w:id="48" w:author="Jane Forsyth" w:date="2017-04-09T19:23:00Z">
        <w:r w:rsidRPr="008A2545">
          <w:t xml:space="preserve">the installation to be </w:t>
        </w:r>
      </w:ins>
      <w:ins w:id="49" w:author="Jane Forsyth" w:date="2017-04-09T19:26:00Z">
        <w:r w:rsidRPr="008A2545">
          <w:t xml:space="preserve">inspected and </w:t>
        </w:r>
      </w:ins>
      <w:ins w:id="50" w:author="Jane Forsyth" w:date="2017-04-09T19:35:00Z">
        <w:r w:rsidRPr="008A2545">
          <w:t xml:space="preserve">where necessary, </w:t>
        </w:r>
      </w:ins>
      <w:ins w:id="51" w:author="Jane Forsyth" w:date="2017-04-09T19:26:00Z">
        <w:r w:rsidRPr="008A2545">
          <w:t>added to the service contract.</w:t>
        </w:r>
      </w:ins>
      <w:r>
        <w:t xml:space="preserve"> </w:t>
      </w:r>
    </w:p>
    <w:p w:rsidR="00F44876" w:rsidRDefault="00F44876" w:rsidP="00F44876">
      <w:pPr>
        <w:pStyle w:val="ListParagraph"/>
        <w:numPr>
          <w:ilvl w:val="0"/>
          <w:numId w:val="5"/>
        </w:numPr>
        <w:jc w:val="both"/>
      </w:pPr>
      <w:ins w:id="52" w:author="Jane Forsyth" w:date="2017-04-09T20:25:00Z">
        <w:r w:rsidRPr="00FE66AC">
          <w:t xml:space="preserve">Further details of the process required to be followed can be found in the </w:t>
        </w:r>
      </w:ins>
      <w:ins w:id="53" w:author="Jane Forsyth" w:date="2017-04-09T20:26:00Z">
        <w:r w:rsidRPr="00FE66AC">
          <w:t>‘Capital Works’ section of this</w:t>
        </w:r>
      </w:ins>
      <w:r w:rsidRPr="00FE66AC">
        <w:t xml:space="preserve"> </w:t>
      </w:r>
      <w:ins w:id="54" w:author="Jane Forsyth" w:date="2017-04-09T20:26:00Z">
        <w:r w:rsidRPr="00FE66AC">
          <w:t>policy.</w:t>
        </w:r>
      </w:ins>
    </w:p>
    <w:p w:rsidR="00263A2D" w:rsidRDefault="00263A2D" w:rsidP="00263A2D">
      <w:pPr>
        <w:pStyle w:val="ListParagraph"/>
        <w:jc w:val="both"/>
      </w:pPr>
    </w:p>
    <w:p w:rsidR="00263A2D" w:rsidRDefault="00263A2D" w:rsidP="00263A2D">
      <w:pPr>
        <w:pStyle w:val="ListParagraph"/>
        <w:numPr>
          <w:ilvl w:val="1"/>
          <w:numId w:val="23"/>
        </w:numPr>
        <w:jc w:val="both"/>
      </w:pPr>
      <w:r>
        <w:t>For Minor Works:</w:t>
      </w:r>
    </w:p>
    <w:p w:rsidR="00B86A7B" w:rsidRDefault="00B86A7B" w:rsidP="00B86A7B">
      <w:pPr>
        <w:pStyle w:val="ListParagraph"/>
        <w:ind w:left="360"/>
        <w:jc w:val="both"/>
      </w:pPr>
    </w:p>
    <w:p w:rsidR="00B86A7B" w:rsidRDefault="00B86A7B" w:rsidP="00B86A7B">
      <w:pPr>
        <w:pStyle w:val="ListParagraph"/>
        <w:numPr>
          <w:ilvl w:val="0"/>
          <w:numId w:val="25"/>
        </w:numPr>
        <w:jc w:val="both"/>
      </w:pPr>
      <w:r>
        <w:t>All electrical alterations and additions should be accompanied by the relevant certification a</w:t>
      </w:r>
      <w:r w:rsidR="00C7352A">
        <w:t>s per the requirements of BS</w:t>
      </w:r>
      <w:r>
        <w:t>7671 and as mentioned in sections 12.1 and 12.2. Upon completion</w:t>
      </w:r>
      <w:r w:rsidR="00C7352A">
        <w:t>,</w:t>
      </w:r>
      <w:r>
        <w:t xml:space="preserve"> </w:t>
      </w:r>
      <w:r w:rsidR="0085061D">
        <w:t xml:space="preserve">relevant certification </w:t>
      </w:r>
      <w:r>
        <w:t>should be forwarded to</w:t>
      </w:r>
      <w:r w:rsidR="00C7352A">
        <w:t xml:space="preserve"> the</w:t>
      </w:r>
      <w:r>
        <w:t xml:space="preserve"> Engineer </w:t>
      </w:r>
      <w:r w:rsidR="00C7352A">
        <w:t xml:space="preserve">- </w:t>
      </w:r>
      <w:r>
        <w:t>Electrical (Maintenance).</w:t>
      </w:r>
    </w:p>
    <w:p w:rsidR="00263A2D" w:rsidRDefault="00263A2D" w:rsidP="00263A2D">
      <w:pPr>
        <w:pStyle w:val="ListParagraph"/>
        <w:ind w:left="360"/>
        <w:jc w:val="both"/>
      </w:pPr>
    </w:p>
    <w:p w:rsidR="00CC0ABB" w:rsidRDefault="00CC0ABB" w:rsidP="007C24E0">
      <w:pPr>
        <w:pStyle w:val="Heading1"/>
        <w:numPr>
          <w:ilvl w:val="0"/>
          <w:numId w:val="23"/>
        </w:numPr>
        <w:jc w:val="both"/>
      </w:pPr>
      <w:bookmarkStart w:id="55" w:name="_Toc493060370"/>
      <w:r>
        <w:t>Managing People</w:t>
      </w:r>
      <w:bookmarkEnd w:id="55"/>
    </w:p>
    <w:p w:rsidR="009779C4" w:rsidRPr="008A2545" w:rsidRDefault="00AE00AD" w:rsidP="00CC0ABB">
      <w:pPr>
        <w:pStyle w:val="Heading2"/>
        <w:rPr>
          <w:rFonts w:eastAsia="Arial"/>
        </w:rPr>
      </w:pPr>
      <w:bookmarkStart w:id="56" w:name="_Toc493060371"/>
      <w:r w:rsidRPr="008A2545">
        <w:t>R</w:t>
      </w:r>
      <w:r w:rsidR="00930770" w:rsidRPr="008A2545">
        <w:rPr>
          <w:rFonts w:eastAsia="Arial"/>
        </w:rPr>
        <w:t>oles and Responsibilities</w:t>
      </w:r>
      <w:bookmarkEnd w:id="56"/>
    </w:p>
    <w:p w:rsidR="00B63FC9" w:rsidRPr="008A2545" w:rsidRDefault="007C24E0" w:rsidP="00B63FC9">
      <w:pPr>
        <w:jc w:val="both"/>
      </w:pPr>
      <w:r>
        <w:t xml:space="preserve">4.1 </w:t>
      </w:r>
      <w:r w:rsidR="00B63FC9" w:rsidRPr="008A2545">
        <w:t>These arrangements will detail the delegations that have been made to cover ro</w:t>
      </w:r>
      <w:r w:rsidR="005F7065">
        <w:t>les and responsibilities for electrical</w:t>
      </w:r>
      <w:r w:rsidR="00EA37E9">
        <w:t xml:space="preserve"> safety within non-</w:t>
      </w:r>
      <w:r w:rsidR="00B63FC9" w:rsidRPr="008A2545">
        <w:t>domestic</w:t>
      </w:r>
      <w:r w:rsidR="00B40D78">
        <w:t xml:space="preserve"> premises</w:t>
      </w:r>
      <w:r w:rsidR="00B63FC9" w:rsidRPr="008A2545">
        <w:t xml:space="preserve">.  </w:t>
      </w:r>
    </w:p>
    <w:p w:rsidR="00B63FC9" w:rsidRPr="008A2545" w:rsidRDefault="007C24E0" w:rsidP="00B63FC9">
      <w:pPr>
        <w:jc w:val="both"/>
      </w:pPr>
      <w:r>
        <w:t xml:space="preserve">4.2 </w:t>
      </w:r>
      <w:r w:rsidR="00B63FC9" w:rsidRPr="008A2545">
        <w:t xml:space="preserve">Each service is responsible for the identification of personnel to be designated as the </w:t>
      </w:r>
      <w:r w:rsidR="00E20A6E">
        <w:t>Premises Officer</w:t>
      </w:r>
      <w:r w:rsidR="00B63FC9" w:rsidRPr="008A2545">
        <w:rPr>
          <w:b/>
          <w:bCs/>
        </w:rPr>
        <w:t xml:space="preserve"> </w:t>
      </w:r>
      <w:r w:rsidR="00B63FC9" w:rsidRPr="008A2545">
        <w:t>as defined in the</w:t>
      </w:r>
      <w:r w:rsidR="005831D2">
        <w:t xml:space="preserve"> Occupation</w:t>
      </w:r>
      <w:r w:rsidR="00542374">
        <w:t>al</w:t>
      </w:r>
      <w:r w:rsidR="005831D2">
        <w:t xml:space="preserve"> Health, Safety and Wellbeing Policy</w:t>
      </w:r>
      <w:r w:rsidR="00B63FC9" w:rsidRPr="008A2545">
        <w:rPr>
          <w:b/>
          <w:bCs/>
        </w:rPr>
        <w:t xml:space="preserve">. </w:t>
      </w:r>
      <w:r w:rsidR="00B63FC9" w:rsidRPr="008A2545">
        <w:rPr>
          <w:b/>
          <w:bCs/>
          <w:spacing w:val="37"/>
        </w:rPr>
        <w:t xml:space="preserve"> </w:t>
      </w:r>
      <w:r w:rsidR="00B63FC9" w:rsidRPr="008A2545">
        <w:t>For non-domestic pre</w:t>
      </w:r>
      <w:r w:rsidR="00B63FC9" w:rsidRPr="008A2545">
        <w:rPr>
          <w:spacing w:val="-2"/>
        </w:rPr>
        <w:t>m</w:t>
      </w:r>
      <w:r w:rsidR="00B63FC9" w:rsidRPr="008A2545">
        <w:t>ises this role shall be undertaken by</w:t>
      </w:r>
      <w:r w:rsidR="00B63FC9" w:rsidRPr="008A2545">
        <w:rPr>
          <w:spacing w:val="-1"/>
        </w:rPr>
        <w:t xml:space="preserve"> </w:t>
      </w:r>
      <w:r w:rsidR="00B63FC9" w:rsidRPr="008A2545">
        <w:t xml:space="preserve">the </w:t>
      </w:r>
      <w:r w:rsidR="00ED1B37">
        <w:t>RPO (</w:t>
      </w:r>
      <w:r w:rsidR="00B63FC9" w:rsidRPr="008A2545">
        <w:t>Responsible Pre</w:t>
      </w:r>
      <w:r w:rsidR="00B63FC9" w:rsidRPr="008A2545">
        <w:rPr>
          <w:spacing w:val="-2"/>
        </w:rPr>
        <w:t>m</w:t>
      </w:r>
      <w:r w:rsidR="00ED1B37">
        <w:t>ises Officer</w:t>
      </w:r>
      <w:r w:rsidR="00B63FC9" w:rsidRPr="008A2545">
        <w:t>). Each Head of Service is responsible for ensuring that an RPO is appointed for each of their properties.</w:t>
      </w:r>
    </w:p>
    <w:p w:rsidR="00F44876" w:rsidRPr="008A2545" w:rsidRDefault="007C24E0" w:rsidP="00F44876">
      <w:pPr>
        <w:pStyle w:val="Heading2"/>
      </w:pPr>
      <w:bookmarkStart w:id="57" w:name="_Toc493060372"/>
      <w:r>
        <w:t xml:space="preserve">5. </w:t>
      </w:r>
      <w:r w:rsidR="00F44876">
        <w:t xml:space="preserve"> All Electrical</w:t>
      </w:r>
      <w:r w:rsidR="00F44876" w:rsidRPr="008A2545">
        <w:t xml:space="preserve"> Works in Highland Council Properties</w:t>
      </w:r>
      <w:bookmarkEnd w:id="57"/>
    </w:p>
    <w:p w:rsidR="00F44876" w:rsidRDefault="007C24E0" w:rsidP="00F44876">
      <w:pPr>
        <w:jc w:val="both"/>
      </w:pPr>
      <w:r w:rsidRPr="00D8373D">
        <w:t>5.1</w:t>
      </w:r>
      <w:r>
        <w:rPr>
          <w:b/>
        </w:rPr>
        <w:t xml:space="preserve"> </w:t>
      </w:r>
      <w:r w:rsidR="00F44876" w:rsidRPr="008A2545">
        <w:rPr>
          <w:b/>
        </w:rPr>
        <w:t>The</w:t>
      </w:r>
      <w:r w:rsidR="00F44876" w:rsidRPr="008A2545">
        <w:rPr>
          <w:b/>
          <w:spacing w:val="9"/>
        </w:rPr>
        <w:t xml:space="preserve"> </w:t>
      </w:r>
      <w:r w:rsidR="00F44876" w:rsidRPr="008A2545">
        <w:rPr>
          <w:b/>
          <w:bCs/>
        </w:rPr>
        <w:t>Chief Executive</w:t>
      </w:r>
      <w:r w:rsidR="00F44876" w:rsidRPr="008A2545">
        <w:rPr>
          <w:bCs/>
          <w:spacing w:val="8"/>
        </w:rPr>
        <w:t xml:space="preserve"> </w:t>
      </w:r>
      <w:r w:rsidR="00F44876" w:rsidRPr="008A2545">
        <w:rPr>
          <w:bCs/>
          <w:spacing w:val="-1"/>
        </w:rPr>
        <w:t>o</w:t>
      </w:r>
      <w:r w:rsidR="00F44876" w:rsidRPr="008A2545">
        <w:rPr>
          <w:bCs/>
        </w:rPr>
        <w:t>f</w:t>
      </w:r>
      <w:r w:rsidR="00F44876" w:rsidRPr="008A2545">
        <w:rPr>
          <w:bCs/>
          <w:spacing w:val="9"/>
        </w:rPr>
        <w:t xml:space="preserve"> </w:t>
      </w:r>
      <w:r w:rsidR="00F44876" w:rsidRPr="008A2545">
        <w:rPr>
          <w:bCs/>
        </w:rPr>
        <w:t>the Highland Council</w:t>
      </w:r>
      <w:r w:rsidR="00F44876" w:rsidRPr="008A2545">
        <w:rPr>
          <w:b/>
          <w:bCs/>
          <w:spacing w:val="7"/>
        </w:rPr>
        <w:t xml:space="preserve"> </w:t>
      </w:r>
      <w:r w:rsidR="00F44876" w:rsidRPr="00832851">
        <w:rPr>
          <w:bCs/>
          <w:spacing w:val="7"/>
        </w:rPr>
        <w:t>retains the ultimate responsibility for ensuring the safety of employees, occupants and t</w:t>
      </w:r>
      <w:r w:rsidR="00F44876">
        <w:rPr>
          <w:bCs/>
          <w:spacing w:val="7"/>
        </w:rPr>
        <w:t>enants in properties under council</w:t>
      </w:r>
      <w:r w:rsidR="00F44876" w:rsidRPr="00832851">
        <w:rPr>
          <w:bCs/>
          <w:spacing w:val="7"/>
        </w:rPr>
        <w:t xml:space="preserve"> control</w:t>
      </w:r>
      <w:r w:rsidR="00F44876">
        <w:rPr>
          <w:bCs/>
          <w:spacing w:val="7"/>
        </w:rPr>
        <w:t>.</w:t>
      </w:r>
    </w:p>
    <w:p w:rsidR="00F44876" w:rsidRPr="008A2545" w:rsidRDefault="007C24E0" w:rsidP="00F44876">
      <w:pPr>
        <w:jc w:val="both"/>
      </w:pPr>
      <w:r>
        <w:t xml:space="preserve">5.2 </w:t>
      </w:r>
      <w:r w:rsidR="00F44876" w:rsidRPr="008A2545">
        <w:t xml:space="preserve">The </w:t>
      </w:r>
      <w:r w:rsidR="00F44876">
        <w:rPr>
          <w:bCs/>
        </w:rPr>
        <w:t>Electrical</w:t>
      </w:r>
      <w:r w:rsidR="00F44876" w:rsidRPr="008A2545">
        <w:rPr>
          <w:bCs/>
          <w:spacing w:val="1"/>
        </w:rPr>
        <w:t xml:space="preserve"> </w:t>
      </w:r>
      <w:r w:rsidR="00F44876" w:rsidRPr="008A2545">
        <w:rPr>
          <w:bCs/>
        </w:rPr>
        <w:t>Safety</w:t>
      </w:r>
      <w:r w:rsidR="00F44876" w:rsidRPr="008A2545">
        <w:rPr>
          <w:bCs/>
          <w:spacing w:val="1"/>
        </w:rPr>
        <w:t xml:space="preserve"> </w:t>
      </w:r>
      <w:r w:rsidR="00F44876" w:rsidRPr="008A2545">
        <w:rPr>
          <w:bCs/>
        </w:rPr>
        <w:t>Management</w:t>
      </w:r>
      <w:r w:rsidR="00F44876" w:rsidRPr="008A2545">
        <w:rPr>
          <w:bCs/>
          <w:spacing w:val="1"/>
        </w:rPr>
        <w:t xml:space="preserve"> </w:t>
      </w:r>
      <w:r w:rsidR="00F44876" w:rsidRPr="008A2545">
        <w:rPr>
          <w:bCs/>
        </w:rPr>
        <w:t>System</w:t>
      </w:r>
      <w:r w:rsidR="00F44876" w:rsidRPr="008A2545">
        <w:rPr>
          <w:b/>
          <w:bCs/>
          <w:spacing w:val="1"/>
        </w:rPr>
        <w:t xml:space="preserve"> </w:t>
      </w:r>
      <w:r w:rsidR="00F44876" w:rsidRPr="008A2545">
        <w:rPr>
          <w:bCs/>
          <w:spacing w:val="1"/>
        </w:rPr>
        <w:t xml:space="preserve">set out in this document </w:t>
      </w:r>
      <w:r w:rsidR="00F44876" w:rsidRPr="008A2545">
        <w:t xml:space="preserve">has been prepared on behalf </w:t>
      </w:r>
      <w:r w:rsidR="00F44876">
        <w:t xml:space="preserve">of </w:t>
      </w:r>
      <w:r w:rsidR="00F44876" w:rsidRPr="008A2545">
        <w:t xml:space="preserve">the Director of Development and Infrastructure as </w:t>
      </w:r>
      <w:r w:rsidR="00F44876" w:rsidRPr="00097A97">
        <w:rPr>
          <w:b/>
        </w:rPr>
        <w:t>Corporate Property Officer</w:t>
      </w:r>
      <w:r w:rsidR="00F44876" w:rsidRPr="008A2545">
        <w:t xml:space="preserve"> to cover arrangements for non-domestic</w:t>
      </w:r>
      <w:r w:rsidR="00F44876">
        <w:t xml:space="preserve"> premises</w:t>
      </w:r>
      <w:r w:rsidR="00F44876" w:rsidRPr="008A2545">
        <w:t>.</w:t>
      </w:r>
    </w:p>
    <w:p w:rsidR="00F44876" w:rsidRPr="008A2545" w:rsidRDefault="007C24E0" w:rsidP="00F44876">
      <w:pPr>
        <w:jc w:val="both"/>
      </w:pPr>
      <w:r w:rsidRPr="007C24E0">
        <w:t>5.3</w:t>
      </w:r>
      <w:r>
        <w:rPr>
          <w:b/>
        </w:rPr>
        <w:t xml:space="preserve"> </w:t>
      </w:r>
      <w:r w:rsidR="00F44876" w:rsidRPr="008A2545">
        <w:rPr>
          <w:b/>
        </w:rPr>
        <w:t>The Director of Development and Infrastructure</w:t>
      </w:r>
      <w:r w:rsidR="00F44876" w:rsidRPr="008A2545">
        <w:t xml:space="preserve"> is responsible for establishing a corporate property safety management system to monitor and ensure that property related statutory inspections are carried out in respect of all council occupied premises.</w:t>
      </w:r>
    </w:p>
    <w:p w:rsidR="00F44876" w:rsidRDefault="007C24E0" w:rsidP="00F44876">
      <w:pPr>
        <w:jc w:val="both"/>
      </w:pPr>
      <w:r>
        <w:t xml:space="preserve">5.4 </w:t>
      </w:r>
      <w:r w:rsidR="00F44876" w:rsidRPr="00E20A6E">
        <w:rPr>
          <w:b/>
        </w:rPr>
        <w:t>The Director of Development and Infrastructure</w:t>
      </w:r>
      <w:r w:rsidR="00F44876" w:rsidRPr="008A2545">
        <w:t xml:space="preserve"> is accountable for ownership of Property Management Policy and ensuring sufficient resources are available for policy implementation, monitoring and review of its effectiveness.</w:t>
      </w:r>
    </w:p>
    <w:p w:rsidR="00F44876" w:rsidRPr="004B5BF4" w:rsidRDefault="007C24E0" w:rsidP="00F44876">
      <w:pPr>
        <w:jc w:val="both"/>
      </w:pPr>
      <w:r w:rsidRPr="007C24E0">
        <w:t>5.5</w:t>
      </w:r>
      <w:r>
        <w:rPr>
          <w:b/>
        </w:rPr>
        <w:t xml:space="preserve"> </w:t>
      </w:r>
      <w:r w:rsidR="00F44876">
        <w:rPr>
          <w:b/>
        </w:rPr>
        <w:t>Head</w:t>
      </w:r>
      <w:r w:rsidR="00E20A6E">
        <w:rPr>
          <w:b/>
        </w:rPr>
        <w:t>s</w:t>
      </w:r>
      <w:r w:rsidR="00F44876">
        <w:rPr>
          <w:b/>
        </w:rPr>
        <w:t xml:space="preserve"> of Service and Area Managers </w:t>
      </w:r>
      <w:r w:rsidR="00F44876">
        <w:t xml:space="preserve">have a responsibility to nominate a responsible person in each premise for dealing with health and safety property matters. Where premises are shared, the relevant Heads of Service should ensure that one RPO is appointed and that pertinent information is shared. </w:t>
      </w:r>
    </w:p>
    <w:p w:rsidR="00F44876" w:rsidRPr="008A2545" w:rsidRDefault="007C24E0" w:rsidP="00F44876">
      <w:pPr>
        <w:jc w:val="both"/>
      </w:pPr>
      <w:r w:rsidRPr="007C24E0">
        <w:t>5.6</w:t>
      </w:r>
      <w:r>
        <w:rPr>
          <w:b/>
        </w:rPr>
        <w:t xml:space="preserve"> </w:t>
      </w:r>
      <w:r w:rsidR="00F44876" w:rsidRPr="008A2545">
        <w:rPr>
          <w:b/>
        </w:rPr>
        <w:t xml:space="preserve">The Head of Property and Facilities Management </w:t>
      </w:r>
      <w:r w:rsidR="00F44876" w:rsidRPr="008A2545">
        <w:t>is accountable for appointing an appropriate responsible person and ensuring preparation and impl</w:t>
      </w:r>
      <w:r w:rsidR="00E20A6E">
        <w:t>ementation of Property Policy, a</w:t>
      </w:r>
      <w:r w:rsidR="00F44876" w:rsidRPr="008A2545">
        <w:t xml:space="preserve">ssociated Risk Management System, procedures and training. </w:t>
      </w:r>
    </w:p>
    <w:p w:rsidR="00F44876" w:rsidRPr="008A2545" w:rsidRDefault="007C24E0" w:rsidP="00F44876">
      <w:pPr>
        <w:jc w:val="both"/>
      </w:pPr>
      <w:r>
        <w:t xml:space="preserve">5.7 </w:t>
      </w:r>
      <w:r w:rsidR="00F44876" w:rsidRPr="00E20A6E">
        <w:rPr>
          <w:b/>
        </w:rPr>
        <w:t>The Head of Property and Facilities Management</w:t>
      </w:r>
      <w:r w:rsidR="00F44876" w:rsidRPr="008A2545">
        <w:t xml:space="preserve"> will ensure that suitable and sufficient training is provided to all relevant staff.</w:t>
      </w:r>
    </w:p>
    <w:p w:rsidR="00F44876" w:rsidRPr="005831D2" w:rsidRDefault="007C24E0" w:rsidP="00F44876">
      <w:pPr>
        <w:jc w:val="both"/>
      </w:pPr>
      <w:r>
        <w:t xml:space="preserve">5.8 </w:t>
      </w:r>
      <w:r w:rsidR="00F44876" w:rsidRPr="00E20A6E">
        <w:rPr>
          <w:b/>
        </w:rPr>
        <w:t xml:space="preserve">The Head of Property </w:t>
      </w:r>
      <w:ins w:id="58" w:author="Jane Forsyth" w:date="2017-04-19T18:20:00Z">
        <w:r w:rsidR="00F44876" w:rsidRPr="00E20A6E">
          <w:rPr>
            <w:b/>
          </w:rPr>
          <w:t xml:space="preserve">and </w:t>
        </w:r>
      </w:ins>
      <w:r w:rsidR="00F44876" w:rsidRPr="00E20A6E">
        <w:rPr>
          <w:b/>
        </w:rPr>
        <w:t>Facilities</w:t>
      </w:r>
      <w:ins w:id="59" w:author="Jane Forsyth" w:date="2017-04-19T18:20:00Z">
        <w:r w:rsidR="00F44876" w:rsidRPr="00E20A6E">
          <w:rPr>
            <w:b/>
          </w:rPr>
          <w:t xml:space="preserve"> Management</w:t>
        </w:r>
        <w:r w:rsidR="00F44876" w:rsidRPr="008A2545">
          <w:t xml:space="preserve"> </w:t>
        </w:r>
      </w:ins>
      <w:r w:rsidR="00F44876" w:rsidRPr="008A2545">
        <w:t xml:space="preserve">shall in </w:t>
      </w:r>
      <w:r w:rsidR="00F44876" w:rsidRPr="008A2545">
        <w:rPr>
          <w:i/>
        </w:rPr>
        <w:t>so far as is reasonably practicable</w:t>
      </w:r>
      <w:r w:rsidR="00F44876" w:rsidRPr="008A2545">
        <w:t xml:space="preserve"> ensure that </w:t>
      </w:r>
      <w:r w:rsidR="00F44876">
        <w:t>electrical</w:t>
      </w:r>
      <w:r w:rsidR="006012B4">
        <w:t xml:space="preserve"> </w:t>
      </w:r>
      <w:r w:rsidR="00F44876">
        <w:t>inspection</w:t>
      </w:r>
      <w:r w:rsidR="006012B4">
        <w:t xml:space="preserve"> </w:t>
      </w:r>
      <w:r w:rsidR="00F44876">
        <w:t xml:space="preserve">contracts, maintenance activities and capital works </w:t>
      </w:r>
      <w:r w:rsidR="00F44876" w:rsidRPr="008A2545">
        <w:t xml:space="preserve">in non-domestic properties are </w:t>
      </w:r>
      <w:r w:rsidR="00F44876" w:rsidRPr="005831D2">
        <w:t>carried out in accordance with statutory legislation including:</w:t>
      </w:r>
    </w:p>
    <w:p w:rsidR="00F44876" w:rsidRPr="005831D2" w:rsidRDefault="00F44876" w:rsidP="00F44876">
      <w:pPr>
        <w:pStyle w:val="ListParagraph"/>
        <w:numPr>
          <w:ilvl w:val="0"/>
          <w:numId w:val="7"/>
        </w:numPr>
        <w:jc w:val="both"/>
      </w:pPr>
      <w:r w:rsidRPr="005831D2">
        <w:t>Arrangements to monitor the implementation of electrical safety risk controls</w:t>
      </w:r>
      <w:r>
        <w:t>.</w:t>
      </w:r>
    </w:p>
    <w:p w:rsidR="00F44876" w:rsidRPr="005831D2" w:rsidRDefault="00F44876" w:rsidP="00F44876">
      <w:pPr>
        <w:pStyle w:val="ListParagraph"/>
        <w:numPr>
          <w:ilvl w:val="0"/>
          <w:numId w:val="7"/>
        </w:numPr>
        <w:jc w:val="both"/>
      </w:pPr>
      <w:r w:rsidRPr="005831D2">
        <w:t>Incidents relating to electrical safety are investigated in conjunction with the Electrical</w:t>
      </w:r>
      <w:r>
        <w:t xml:space="preserve"> Management</w:t>
      </w:r>
      <w:r w:rsidRPr="005831D2">
        <w:t xml:space="preserve"> </w:t>
      </w:r>
      <w:r>
        <w:t xml:space="preserve">Group and </w:t>
      </w:r>
      <w:r w:rsidRPr="005831D2">
        <w:t>the Occupational Health Safety and Wellbeing Manager, with findings reported to the Head of Property and Facilities Management for review.</w:t>
      </w:r>
      <w:r w:rsidRPr="005831D2">
        <w:rPr>
          <w:spacing w:val="2"/>
        </w:rPr>
        <w:t xml:space="preserve"> </w:t>
      </w:r>
    </w:p>
    <w:p w:rsidR="00F44876" w:rsidRPr="008A2545" w:rsidRDefault="007C24E0" w:rsidP="00F44876">
      <w:pPr>
        <w:jc w:val="both"/>
      </w:pPr>
      <w:r>
        <w:t xml:space="preserve">5.9 </w:t>
      </w:r>
      <w:r w:rsidR="00F44876" w:rsidRPr="00DE05C1">
        <w:rPr>
          <w:b/>
        </w:rPr>
        <w:t>The</w:t>
      </w:r>
      <w:r w:rsidR="00F44876" w:rsidRPr="00DE05C1">
        <w:rPr>
          <w:b/>
          <w:spacing w:val="11"/>
        </w:rPr>
        <w:t xml:space="preserve"> </w:t>
      </w:r>
      <w:r w:rsidR="00F44876" w:rsidRPr="00DE05C1">
        <w:rPr>
          <w:b/>
          <w:bCs/>
        </w:rPr>
        <w:t>Head</w:t>
      </w:r>
      <w:r w:rsidR="00F44876" w:rsidRPr="00DE05C1">
        <w:rPr>
          <w:b/>
          <w:bCs/>
          <w:spacing w:val="9"/>
        </w:rPr>
        <w:t xml:space="preserve"> </w:t>
      </w:r>
      <w:r w:rsidR="00F44876" w:rsidRPr="00DE05C1">
        <w:rPr>
          <w:b/>
          <w:bCs/>
        </w:rPr>
        <w:t>of</w:t>
      </w:r>
      <w:r w:rsidR="00F44876" w:rsidRPr="00DE05C1">
        <w:rPr>
          <w:b/>
          <w:bCs/>
          <w:spacing w:val="11"/>
        </w:rPr>
        <w:t xml:space="preserve"> </w:t>
      </w:r>
      <w:r w:rsidR="00F44876" w:rsidRPr="00DE05C1">
        <w:rPr>
          <w:b/>
          <w:bCs/>
        </w:rPr>
        <w:t>Property</w:t>
      </w:r>
      <w:r w:rsidR="00F44876" w:rsidRPr="00DE05C1">
        <w:rPr>
          <w:b/>
          <w:bCs/>
          <w:spacing w:val="10"/>
        </w:rPr>
        <w:t xml:space="preserve"> and Facilities Management</w:t>
      </w:r>
      <w:r w:rsidR="00F44876" w:rsidRPr="008A2545">
        <w:rPr>
          <w:b/>
          <w:bCs/>
          <w:spacing w:val="10"/>
        </w:rPr>
        <w:t xml:space="preserve"> </w:t>
      </w:r>
      <w:r w:rsidR="00F44876" w:rsidRPr="008A2545">
        <w:t>shall</w:t>
      </w:r>
      <w:r w:rsidR="00F44876" w:rsidRPr="008A2545">
        <w:rPr>
          <w:spacing w:val="11"/>
        </w:rPr>
        <w:t xml:space="preserve"> </w:t>
      </w:r>
      <w:r w:rsidR="00F44876" w:rsidRPr="008A2545">
        <w:t>ens</w:t>
      </w:r>
      <w:r w:rsidR="00F44876" w:rsidRPr="008A2545">
        <w:rPr>
          <w:spacing w:val="-1"/>
        </w:rPr>
        <w:t>u</w:t>
      </w:r>
      <w:r w:rsidR="00F44876" w:rsidRPr="008A2545">
        <w:t>re</w:t>
      </w:r>
      <w:r w:rsidR="00F44876" w:rsidRPr="008A2545">
        <w:rPr>
          <w:spacing w:val="11"/>
        </w:rPr>
        <w:t xml:space="preserve"> </w:t>
      </w:r>
      <w:r w:rsidR="00F44876" w:rsidRPr="008A2545">
        <w:t>that</w:t>
      </w:r>
      <w:r w:rsidR="00F44876" w:rsidRPr="008A2545">
        <w:rPr>
          <w:spacing w:val="11"/>
        </w:rPr>
        <w:t xml:space="preserve"> </w:t>
      </w:r>
      <w:r w:rsidR="00F44876" w:rsidRPr="008A2545">
        <w:t>risk</w:t>
      </w:r>
      <w:r w:rsidR="00F44876" w:rsidRPr="008A2545">
        <w:rPr>
          <w:spacing w:val="11"/>
        </w:rPr>
        <w:t xml:space="preserve"> </w:t>
      </w:r>
      <w:r w:rsidR="00F44876" w:rsidRPr="008A2545">
        <w:t>co</w:t>
      </w:r>
      <w:r w:rsidR="00F44876" w:rsidRPr="008A2545">
        <w:rPr>
          <w:spacing w:val="-1"/>
        </w:rPr>
        <w:t>n</w:t>
      </w:r>
      <w:r w:rsidR="00F44876" w:rsidRPr="008A2545">
        <w:rPr>
          <w:spacing w:val="1"/>
        </w:rPr>
        <w:t>t</w:t>
      </w:r>
      <w:r w:rsidR="00F44876" w:rsidRPr="008A2545">
        <w:t>rols</w:t>
      </w:r>
      <w:r w:rsidR="00F44876" w:rsidRPr="008A2545">
        <w:rPr>
          <w:spacing w:val="9"/>
        </w:rPr>
        <w:t xml:space="preserve"> </w:t>
      </w:r>
      <w:r w:rsidR="00F44876" w:rsidRPr="008A2545">
        <w:t>for</w:t>
      </w:r>
      <w:r w:rsidR="00F44876" w:rsidRPr="008A2545">
        <w:rPr>
          <w:spacing w:val="11"/>
        </w:rPr>
        <w:t xml:space="preserve"> </w:t>
      </w:r>
      <w:r w:rsidR="00F44876">
        <w:t xml:space="preserve">electrical </w:t>
      </w:r>
      <w:r w:rsidR="00F44876" w:rsidRPr="008A2545">
        <w:t>sa</w:t>
      </w:r>
      <w:r w:rsidR="00F44876" w:rsidRPr="008A2545">
        <w:rPr>
          <w:spacing w:val="-1"/>
        </w:rPr>
        <w:t>f</w:t>
      </w:r>
      <w:r w:rsidR="00F44876" w:rsidRPr="008A2545">
        <w:t>ety</w:t>
      </w:r>
      <w:r w:rsidR="00F44876" w:rsidRPr="008A2545">
        <w:rPr>
          <w:spacing w:val="10"/>
        </w:rPr>
        <w:t xml:space="preserve"> </w:t>
      </w:r>
      <w:r w:rsidR="00F44876" w:rsidRPr="008A2545">
        <w:t>are</w:t>
      </w:r>
      <w:r w:rsidR="00F44876" w:rsidRPr="008A2545">
        <w:rPr>
          <w:spacing w:val="9"/>
        </w:rPr>
        <w:t xml:space="preserve"> </w:t>
      </w:r>
      <w:r w:rsidR="00F44876" w:rsidRPr="008A2545">
        <w:t>monitored</w:t>
      </w:r>
      <w:r w:rsidR="00F44876" w:rsidRPr="008A2545">
        <w:rPr>
          <w:spacing w:val="10"/>
        </w:rPr>
        <w:t xml:space="preserve"> </w:t>
      </w:r>
      <w:r w:rsidR="00F44876" w:rsidRPr="008A2545">
        <w:t>on</w:t>
      </w:r>
      <w:r w:rsidR="00F44876" w:rsidRPr="008A2545">
        <w:rPr>
          <w:spacing w:val="10"/>
        </w:rPr>
        <w:t xml:space="preserve"> </w:t>
      </w:r>
      <w:r w:rsidR="00F44876" w:rsidRPr="008A2545">
        <w:t>a</w:t>
      </w:r>
      <w:r w:rsidR="00F44876" w:rsidRPr="008A2545">
        <w:rPr>
          <w:spacing w:val="10"/>
        </w:rPr>
        <w:t xml:space="preserve"> </w:t>
      </w:r>
      <w:r w:rsidR="00F44876" w:rsidRPr="008A2545">
        <w:t>regular</w:t>
      </w:r>
      <w:r w:rsidR="00F44876" w:rsidRPr="008A2545">
        <w:rPr>
          <w:spacing w:val="10"/>
        </w:rPr>
        <w:t xml:space="preserve"> </w:t>
      </w:r>
      <w:r w:rsidR="00F44876" w:rsidRPr="008A2545">
        <w:t>basis.</w:t>
      </w:r>
    </w:p>
    <w:p w:rsidR="00F44876" w:rsidRPr="008A2545" w:rsidRDefault="007C24E0" w:rsidP="00F44876">
      <w:pPr>
        <w:jc w:val="both"/>
      </w:pPr>
      <w:r w:rsidRPr="007C24E0">
        <w:t>5.10</w:t>
      </w:r>
      <w:r>
        <w:rPr>
          <w:b/>
        </w:rPr>
        <w:t xml:space="preserve"> </w:t>
      </w:r>
      <w:r w:rsidR="00F44876" w:rsidRPr="008A2545">
        <w:rPr>
          <w:b/>
        </w:rPr>
        <w:t>The Property Manager</w:t>
      </w:r>
      <w:r w:rsidR="00F44876" w:rsidRPr="008A2545">
        <w:t xml:space="preserve"> is the </w:t>
      </w:r>
      <w:r w:rsidR="00F44876">
        <w:t>responsible p</w:t>
      </w:r>
      <w:r w:rsidR="00F44876" w:rsidRPr="00BB1789">
        <w:t>erson</w:t>
      </w:r>
      <w:r w:rsidR="00F44876" w:rsidRPr="008A2545">
        <w:t xml:space="preserve"> and </w:t>
      </w:r>
      <w:r w:rsidR="00F44876">
        <w:t>will ensure an electrical</w:t>
      </w:r>
      <w:r w:rsidR="00F44876" w:rsidRPr="008A2545">
        <w:t xml:space="preserve"> safety management system is in place that safeguards the council’s legal obligations for </w:t>
      </w:r>
      <w:r w:rsidR="00F44876">
        <w:t xml:space="preserve">electrical </w:t>
      </w:r>
      <w:r w:rsidR="00F44876" w:rsidRPr="008A2545">
        <w:t xml:space="preserve">management. </w:t>
      </w:r>
    </w:p>
    <w:p w:rsidR="00F44876" w:rsidRPr="008A2545" w:rsidRDefault="007C24E0" w:rsidP="00F44876">
      <w:pPr>
        <w:jc w:val="both"/>
      </w:pPr>
      <w:r>
        <w:t xml:space="preserve">5.11 </w:t>
      </w:r>
      <w:r w:rsidR="00F44876" w:rsidRPr="00DE05C1">
        <w:rPr>
          <w:b/>
        </w:rPr>
        <w:t>The Property Manager</w:t>
      </w:r>
      <w:r w:rsidR="00F44876" w:rsidRPr="0047299B">
        <w:t xml:space="preserve"> is responsible for arranging, developing, initiating</w:t>
      </w:r>
      <w:r w:rsidR="00F44876" w:rsidRPr="0047299B">
        <w:rPr>
          <w:color w:val="FF0000"/>
        </w:rPr>
        <w:t xml:space="preserve"> </w:t>
      </w:r>
      <w:r w:rsidR="00F44876" w:rsidRPr="0047299B">
        <w:t>the monitoring of the Electrical Safety Management System including change controls for all council owned and occupied property systems to cover supervision responsibilities for related maintenance, operational and design procedures.</w:t>
      </w:r>
      <w:r w:rsidR="00F44876" w:rsidRPr="008A2545">
        <w:t xml:space="preserve"> </w:t>
      </w:r>
    </w:p>
    <w:p w:rsidR="00F44876" w:rsidRPr="008A2545" w:rsidRDefault="007C24E0" w:rsidP="00F44876">
      <w:pPr>
        <w:jc w:val="both"/>
      </w:pPr>
      <w:r>
        <w:t xml:space="preserve">5.12 </w:t>
      </w:r>
      <w:r w:rsidR="00F44876" w:rsidRPr="00DE05C1">
        <w:rPr>
          <w:b/>
        </w:rPr>
        <w:t>The Property Manager</w:t>
      </w:r>
      <w:r w:rsidR="00F44876" w:rsidRPr="008A2545">
        <w:t xml:space="preserve"> is accountable for appointin</w:t>
      </w:r>
      <w:r w:rsidR="00F44876">
        <w:t xml:space="preserve">g the Deputy Responsible </w:t>
      </w:r>
      <w:r w:rsidR="00C7352A">
        <w:t>Person</w:t>
      </w:r>
      <w:r w:rsidR="00C7352A" w:rsidRPr="008A2545">
        <w:t>(s)</w:t>
      </w:r>
      <w:r w:rsidR="00F44876" w:rsidRPr="008A2545">
        <w:t xml:space="preserve"> </w:t>
      </w:r>
      <w:r w:rsidR="00F44876">
        <w:t>and</w:t>
      </w:r>
      <w:r w:rsidR="00F44876" w:rsidRPr="008A2545">
        <w:t xml:space="preserve"> managing the budget for Property Management Systems and strategic asset management works. </w:t>
      </w:r>
    </w:p>
    <w:p w:rsidR="00F44876" w:rsidRPr="008A2545" w:rsidRDefault="007C24E0" w:rsidP="00F44876">
      <w:pPr>
        <w:jc w:val="both"/>
      </w:pPr>
      <w:r>
        <w:t xml:space="preserve">5.13 </w:t>
      </w:r>
      <w:r w:rsidR="00F44876" w:rsidRPr="00DE05C1">
        <w:rPr>
          <w:b/>
        </w:rPr>
        <w:t>The Property Manager</w:t>
      </w:r>
      <w:r w:rsidR="00F44876" w:rsidRPr="008A2545">
        <w:t xml:space="preserve"> is responsible for coordinating resources for maintenance related works.</w:t>
      </w:r>
    </w:p>
    <w:p w:rsidR="00F44876" w:rsidRDefault="007C24E0" w:rsidP="00F44876">
      <w:pPr>
        <w:jc w:val="both"/>
      </w:pPr>
      <w:r>
        <w:t xml:space="preserve">5.14 </w:t>
      </w:r>
      <w:r w:rsidR="004315DD" w:rsidRPr="00DE05C1">
        <w:rPr>
          <w:b/>
        </w:rPr>
        <w:t>The Property Manager</w:t>
      </w:r>
      <w:r w:rsidR="004315DD">
        <w:t xml:space="preserve"> will chair</w:t>
      </w:r>
      <w:r w:rsidR="00957586">
        <w:t xml:space="preserve"> the </w:t>
      </w:r>
      <w:r w:rsidR="00957586" w:rsidRPr="00957586">
        <w:rPr>
          <w:b/>
        </w:rPr>
        <w:t>Electrical Safety</w:t>
      </w:r>
      <w:r w:rsidR="00F44876" w:rsidRPr="00957586">
        <w:rPr>
          <w:b/>
        </w:rPr>
        <w:t xml:space="preserve"> Group</w:t>
      </w:r>
      <w:r w:rsidR="00F44876">
        <w:t xml:space="preserve"> consisting of the following posts:</w:t>
      </w:r>
    </w:p>
    <w:p w:rsidR="00F44876" w:rsidRPr="00F905F4" w:rsidRDefault="00F44876" w:rsidP="00F44876">
      <w:pPr>
        <w:pStyle w:val="ListParagraph"/>
        <w:numPr>
          <w:ilvl w:val="0"/>
          <w:numId w:val="10"/>
        </w:numPr>
        <w:jc w:val="both"/>
      </w:pPr>
      <w:r w:rsidRPr="00F905F4">
        <w:t>The Principal Engineer (Maintenance</w:t>
      </w:r>
      <w:r>
        <w:t>).</w:t>
      </w:r>
    </w:p>
    <w:p w:rsidR="00F44876" w:rsidRDefault="00F44876" w:rsidP="00F44876">
      <w:pPr>
        <w:pStyle w:val="ListParagraph"/>
        <w:numPr>
          <w:ilvl w:val="0"/>
          <w:numId w:val="10"/>
        </w:numPr>
        <w:jc w:val="both"/>
      </w:pPr>
      <w:r w:rsidRPr="00F905F4">
        <w:t xml:space="preserve">The Engineer - Electrical </w:t>
      </w:r>
      <w:r w:rsidR="00B60D40">
        <w:t>(</w:t>
      </w:r>
      <w:r w:rsidRPr="00F905F4">
        <w:t>Maintenance</w:t>
      </w:r>
      <w:r w:rsidR="00B60D40">
        <w:t>)</w:t>
      </w:r>
      <w:r>
        <w:t>.</w:t>
      </w:r>
    </w:p>
    <w:p w:rsidR="00F44876" w:rsidRPr="00F905F4" w:rsidRDefault="00F44876" w:rsidP="00F44876">
      <w:pPr>
        <w:pStyle w:val="ListParagraph"/>
        <w:numPr>
          <w:ilvl w:val="0"/>
          <w:numId w:val="10"/>
        </w:numPr>
        <w:jc w:val="both"/>
      </w:pPr>
      <w:r>
        <w:t>Representative from the Energy and Sustainability Section.</w:t>
      </w:r>
    </w:p>
    <w:p w:rsidR="00F44876" w:rsidRPr="008A2545" w:rsidRDefault="00D0176B" w:rsidP="00F44876">
      <w:pPr>
        <w:jc w:val="both"/>
      </w:pPr>
      <w:r w:rsidRPr="00D0176B">
        <w:t>5.15</w:t>
      </w:r>
      <w:r>
        <w:rPr>
          <w:b/>
        </w:rPr>
        <w:t xml:space="preserve"> </w:t>
      </w:r>
      <w:r w:rsidR="00F44876" w:rsidRPr="008A2545">
        <w:rPr>
          <w:b/>
        </w:rPr>
        <w:t>The</w:t>
      </w:r>
      <w:r w:rsidR="00F44876">
        <w:rPr>
          <w:b/>
        </w:rPr>
        <w:t xml:space="preserve"> Principal Engineer (</w:t>
      </w:r>
      <w:r w:rsidR="00F44876" w:rsidRPr="008A2545">
        <w:rPr>
          <w:b/>
        </w:rPr>
        <w:t>Maintenance)</w:t>
      </w:r>
      <w:r w:rsidR="00F44876" w:rsidRPr="008A2545">
        <w:t xml:space="preserve"> is the </w:t>
      </w:r>
      <w:r w:rsidR="00F44876" w:rsidRPr="008A2545">
        <w:rPr>
          <w:b/>
        </w:rPr>
        <w:t>Depute Responsible Person</w:t>
      </w:r>
      <w:r w:rsidR="00F44876" w:rsidRPr="008A2545">
        <w:t xml:space="preserve"> and shall ensure that suitably qualified and competent </w:t>
      </w:r>
      <w:ins w:id="60" w:author="Jane Forsyth" w:date="2017-04-09T18:50:00Z">
        <w:r w:rsidR="00F44876" w:rsidRPr="008A2545">
          <w:t>staff</w:t>
        </w:r>
      </w:ins>
      <w:r w:rsidR="00F44876" w:rsidRPr="008A2545">
        <w:t xml:space="preserve"> </w:t>
      </w:r>
      <w:ins w:id="61" w:author="Jane Forsyth" w:date="2017-04-09T18:50:00Z">
        <w:r w:rsidR="00F44876" w:rsidRPr="008A2545">
          <w:t>are a</w:t>
        </w:r>
      </w:ins>
      <w:ins w:id="62" w:author="Jane Forsyth" w:date="2017-04-09T18:51:00Z">
        <w:r w:rsidR="00F44876" w:rsidRPr="008A2545">
          <w:t xml:space="preserve">ppointed to manage </w:t>
        </w:r>
      </w:ins>
      <w:ins w:id="63" w:author="Jane Forsyth" w:date="2017-04-09T18:52:00Z">
        <w:r w:rsidR="00F44876" w:rsidRPr="008A2545">
          <w:t xml:space="preserve">and monitor contracts for </w:t>
        </w:r>
      </w:ins>
      <w:r w:rsidR="00F44876">
        <w:t>electrical</w:t>
      </w:r>
      <w:ins w:id="64" w:author="Jane Forsyth" w:date="2017-04-09T18:52:00Z">
        <w:r w:rsidR="00F44876" w:rsidRPr="008A2545">
          <w:t xml:space="preserve"> safety </w:t>
        </w:r>
      </w:ins>
      <w:ins w:id="65" w:author="Jane Forsyth" w:date="2017-04-09T19:37:00Z">
        <w:r w:rsidR="00F44876" w:rsidRPr="008A2545">
          <w:t xml:space="preserve">and </w:t>
        </w:r>
      </w:ins>
      <w:r w:rsidR="00F44876" w:rsidRPr="008A2545">
        <w:t>maintenance</w:t>
      </w:r>
      <w:ins w:id="66" w:author="Jane Forsyth" w:date="2017-04-09T18:52:00Z">
        <w:r w:rsidR="00F44876" w:rsidRPr="008A2545">
          <w:t xml:space="preserve"> in non-domestic properties </w:t>
        </w:r>
      </w:ins>
      <w:r w:rsidR="00F44876" w:rsidRPr="008A2545">
        <w:t>and will ensure that appropriate cover for leave is provided.</w:t>
      </w:r>
    </w:p>
    <w:p w:rsidR="00F44876" w:rsidRPr="008A2545" w:rsidRDefault="00D0176B" w:rsidP="00F44876">
      <w:pPr>
        <w:jc w:val="both"/>
      </w:pPr>
      <w:r w:rsidRPr="00D0176B">
        <w:t>5.16</w:t>
      </w:r>
      <w:r>
        <w:rPr>
          <w:b/>
        </w:rPr>
        <w:t xml:space="preserve"> </w:t>
      </w:r>
      <w:r w:rsidR="00F44876" w:rsidRPr="008A2545">
        <w:rPr>
          <w:b/>
        </w:rPr>
        <w:t>The</w:t>
      </w:r>
      <w:r w:rsidR="00F44876" w:rsidRPr="008A2545">
        <w:rPr>
          <w:b/>
          <w:spacing w:val="1"/>
        </w:rPr>
        <w:t xml:space="preserve"> </w:t>
      </w:r>
      <w:r w:rsidR="00F44876">
        <w:rPr>
          <w:b/>
        </w:rPr>
        <w:t>Engineer - Electrical</w:t>
      </w:r>
      <w:r w:rsidR="00F44876" w:rsidRPr="008A2545">
        <w:rPr>
          <w:b/>
        </w:rPr>
        <w:t xml:space="preserve"> </w:t>
      </w:r>
      <w:r w:rsidR="00F44876">
        <w:rPr>
          <w:b/>
        </w:rPr>
        <w:t>(</w:t>
      </w:r>
      <w:r w:rsidR="00F44876" w:rsidRPr="000F451E">
        <w:rPr>
          <w:b/>
        </w:rPr>
        <w:t>Maintenance</w:t>
      </w:r>
      <w:r w:rsidR="00F44876">
        <w:rPr>
          <w:b/>
        </w:rPr>
        <w:t>)</w:t>
      </w:r>
      <w:r w:rsidR="00F44876" w:rsidRPr="008A2545">
        <w:t xml:space="preserve"> shall</w:t>
      </w:r>
      <w:r w:rsidR="00F44876" w:rsidRPr="008A2545">
        <w:rPr>
          <w:spacing w:val="1"/>
        </w:rPr>
        <w:t xml:space="preserve"> </w:t>
      </w:r>
      <w:r w:rsidR="00F44876" w:rsidRPr="008A2545">
        <w:rPr>
          <w:spacing w:val="-2"/>
        </w:rPr>
        <w:t>m</w:t>
      </w:r>
      <w:r w:rsidR="00F44876" w:rsidRPr="008A2545">
        <w:t>anage and</w:t>
      </w:r>
      <w:r w:rsidR="00F44876" w:rsidRPr="008A2545">
        <w:rPr>
          <w:spacing w:val="1"/>
        </w:rPr>
        <w:t xml:space="preserve"> </w:t>
      </w:r>
      <w:r w:rsidR="00F44876" w:rsidRPr="008A2545">
        <w:t>monitor</w:t>
      </w:r>
      <w:r w:rsidR="00F44876" w:rsidRPr="008A2545">
        <w:rPr>
          <w:spacing w:val="1"/>
        </w:rPr>
        <w:t xml:space="preserve"> </w:t>
      </w:r>
      <w:ins w:id="67" w:author="Jane Forsyth" w:date="2017-04-09T18:52:00Z">
        <w:r w:rsidR="00F44876" w:rsidRPr="008A2545">
          <w:rPr>
            <w:spacing w:val="1"/>
          </w:rPr>
          <w:t xml:space="preserve">non-domestic </w:t>
        </w:r>
      </w:ins>
      <w:r w:rsidR="00F44876" w:rsidRPr="008A2545">
        <w:t>contracts</w:t>
      </w:r>
      <w:r w:rsidR="00F44876" w:rsidRPr="008A2545">
        <w:rPr>
          <w:spacing w:val="1"/>
        </w:rPr>
        <w:t xml:space="preserve"> </w:t>
      </w:r>
      <w:r w:rsidR="00F44876" w:rsidRPr="008A2545">
        <w:t>for</w:t>
      </w:r>
      <w:r w:rsidR="00F44876" w:rsidRPr="008A2545">
        <w:rPr>
          <w:spacing w:val="1"/>
        </w:rPr>
        <w:t xml:space="preserve"> </w:t>
      </w:r>
      <w:r w:rsidR="00F44876">
        <w:t>electrical</w:t>
      </w:r>
      <w:r w:rsidR="00F44876" w:rsidRPr="008A2545">
        <w:rPr>
          <w:spacing w:val="1"/>
        </w:rPr>
        <w:t xml:space="preserve"> </w:t>
      </w:r>
      <w:r w:rsidR="00F44876" w:rsidRPr="008A2545">
        <w:t>safety</w:t>
      </w:r>
      <w:r w:rsidR="00F44876" w:rsidRPr="008A2545">
        <w:rPr>
          <w:spacing w:val="1"/>
        </w:rPr>
        <w:t xml:space="preserve"> </w:t>
      </w:r>
      <w:r w:rsidR="00F44876">
        <w:t>inspection</w:t>
      </w:r>
      <w:ins w:id="68" w:author="Jane Forsyth" w:date="2017-04-09T18:53:00Z">
        <w:r w:rsidR="00F44876" w:rsidRPr="008A2545">
          <w:t xml:space="preserve"> works</w:t>
        </w:r>
      </w:ins>
      <w:r w:rsidR="00F44876">
        <w:t xml:space="preserve"> and the subsequent remedial works</w:t>
      </w:r>
      <w:r w:rsidR="00F44876" w:rsidRPr="008A2545">
        <w:t>,</w:t>
      </w:r>
      <w:r w:rsidR="00F44876" w:rsidRPr="008A2545">
        <w:rPr>
          <w:spacing w:val="1"/>
        </w:rPr>
        <w:t xml:space="preserve"> </w:t>
      </w:r>
      <w:r w:rsidR="00F44876" w:rsidRPr="008A2545">
        <w:t>on</w:t>
      </w:r>
      <w:r w:rsidR="00F44876" w:rsidRPr="008A2545">
        <w:rPr>
          <w:spacing w:val="-1"/>
        </w:rPr>
        <w:t xml:space="preserve"> </w:t>
      </w:r>
      <w:r w:rsidR="00F44876" w:rsidRPr="008A2545">
        <w:t>behalf</w:t>
      </w:r>
      <w:r w:rsidR="00F44876" w:rsidRPr="008A2545">
        <w:rPr>
          <w:spacing w:val="1"/>
        </w:rPr>
        <w:t xml:space="preserve"> </w:t>
      </w:r>
      <w:r w:rsidR="00F44876" w:rsidRPr="008A2545">
        <w:t>of</w:t>
      </w:r>
      <w:r w:rsidR="00F44876" w:rsidRPr="008A2545">
        <w:rPr>
          <w:spacing w:val="1"/>
        </w:rPr>
        <w:t xml:space="preserve"> </w:t>
      </w:r>
      <w:r w:rsidR="00F44876" w:rsidRPr="008A2545">
        <w:t>the</w:t>
      </w:r>
      <w:r w:rsidR="00F44876" w:rsidRPr="008A2545">
        <w:rPr>
          <w:spacing w:val="1"/>
        </w:rPr>
        <w:t xml:space="preserve"> </w:t>
      </w:r>
      <w:r w:rsidR="00F44876" w:rsidRPr="008A2545">
        <w:t>Highland</w:t>
      </w:r>
      <w:r w:rsidR="00F44876" w:rsidRPr="008A2545">
        <w:rPr>
          <w:spacing w:val="1"/>
        </w:rPr>
        <w:t xml:space="preserve"> </w:t>
      </w:r>
      <w:r w:rsidR="00F44876" w:rsidRPr="008A2545">
        <w:t>Council</w:t>
      </w:r>
      <w:r w:rsidR="00F44876" w:rsidRPr="008A2545">
        <w:rPr>
          <w:spacing w:val="1"/>
        </w:rPr>
        <w:t xml:space="preserve"> </w:t>
      </w:r>
      <w:r w:rsidR="00F44876" w:rsidRPr="008A2545">
        <w:t>as</w:t>
      </w:r>
      <w:ins w:id="69" w:author="Jane Forsyth" w:date="2017-04-09T18:57:00Z">
        <w:r w:rsidR="00F44876" w:rsidRPr="008A2545">
          <w:t xml:space="preserve"> an</w:t>
        </w:r>
      </w:ins>
      <w:r w:rsidR="00F44876" w:rsidRPr="008A2545">
        <w:rPr>
          <w:spacing w:val="1"/>
        </w:rPr>
        <w:t xml:space="preserve"> </w:t>
      </w:r>
      <w:r w:rsidR="00F44876" w:rsidRPr="008A2545">
        <w:t>e</w:t>
      </w:r>
      <w:r w:rsidR="00F44876" w:rsidRPr="008A2545">
        <w:rPr>
          <w:spacing w:val="-2"/>
        </w:rPr>
        <w:t>m</w:t>
      </w:r>
      <w:r w:rsidR="00F44876" w:rsidRPr="008A2545">
        <w:t>ployer</w:t>
      </w:r>
      <w:r w:rsidR="00F44876" w:rsidRPr="008A2545">
        <w:rPr>
          <w:spacing w:val="1"/>
        </w:rPr>
        <w:t xml:space="preserve"> </w:t>
      </w:r>
      <w:r w:rsidR="00F44876" w:rsidRPr="008A2545">
        <w:t>and acts as a point of contact for an</w:t>
      </w:r>
      <w:r w:rsidR="00F44876">
        <w:t>y Highland Council staff for electrical</w:t>
      </w:r>
      <w:r w:rsidR="00F44876" w:rsidRPr="008A2545">
        <w:t xml:space="preserve"> technical advice.</w:t>
      </w:r>
    </w:p>
    <w:p w:rsidR="00F44876" w:rsidRPr="00E33E72" w:rsidRDefault="00D0176B" w:rsidP="00F44876">
      <w:pPr>
        <w:jc w:val="both"/>
        <w:rPr>
          <w:color w:val="FF0000"/>
        </w:rPr>
      </w:pPr>
      <w:r>
        <w:t xml:space="preserve">5.17 </w:t>
      </w:r>
      <w:r w:rsidR="00F44876" w:rsidRPr="00DE05C1">
        <w:rPr>
          <w:b/>
        </w:rPr>
        <w:t>The Engineer</w:t>
      </w:r>
      <w:r w:rsidR="00B60D40">
        <w:rPr>
          <w:b/>
        </w:rPr>
        <w:t xml:space="preserve"> -</w:t>
      </w:r>
      <w:r w:rsidR="00F44876" w:rsidRPr="00DE05C1">
        <w:rPr>
          <w:b/>
        </w:rPr>
        <w:t xml:space="preserve"> Electrical (Maintenance)</w:t>
      </w:r>
      <w:r w:rsidR="00F44876" w:rsidRPr="008A2545">
        <w:t xml:space="preserve"> is responsible for implem</w:t>
      </w:r>
      <w:r w:rsidR="00F44876">
        <w:t xml:space="preserve">entation and coordination of electrical remedial </w:t>
      </w:r>
      <w:r w:rsidR="00F44876" w:rsidRPr="008A2545">
        <w:t xml:space="preserve">works for non-domestic </w:t>
      </w:r>
      <w:r w:rsidR="00F44876">
        <w:t xml:space="preserve">premises. </w:t>
      </w:r>
    </w:p>
    <w:p w:rsidR="00F44876" w:rsidRPr="008A2545" w:rsidRDefault="00D0176B" w:rsidP="00F44876">
      <w:pPr>
        <w:jc w:val="both"/>
      </w:pPr>
      <w:r w:rsidRPr="00D0176B">
        <w:t>5.18</w:t>
      </w:r>
      <w:r>
        <w:rPr>
          <w:b/>
        </w:rPr>
        <w:t xml:space="preserve"> </w:t>
      </w:r>
      <w:r w:rsidR="00F44876" w:rsidRPr="008A2545">
        <w:rPr>
          <w:b/>
        </w:rPr>
        <w:t>The Consultancy</w:t>
      </w:r>
      <w:ins w:id="70" w:author="Jane Forsyth" w:date="2017-04-09T18:58:00Z">
        <w:r w:rsidR="00F44876" w:rsidRPr="008A2545">
          <w:rPr>
            <w:b/>
          </w:rPr>
          <w:t xml:space="preserve"> Man</w:t>
        </w:r>
      </w:ins>
      <w:r w:rsidR="006012B4">
        <w:rPr>
          <w:b/>
        </w:rPr>
        <w:t>a</w:t>
      </w:r>
      <w:ins w:id="71" w:author="Jane Forsyth" w:date="2017-04-09T18:58:00Z">
        <w:r w:rsidR="00F44876" w:rsidRPr="008A2545">
          <w:rPr>
            <w:b/>
          </w:rPr>
          <w:t>ger,</w:t>
        </w:r>
      </w:ins>
      <w:ins w:id="72" w:author="Jane Forsyth" w:date="2017-04-09T18:52:00Z">
        <w:r w:rsidR="00F44876" w:rsidRPr="008A2545">
          <w:rPr>
            <w:b/>
          </w:rPr>
          <w:t xml:space="preserve"> </w:t>
        </w:r>
      </w:ins>
      <w:r w:rsidR="00F44876" w:rsidRPr="008A2545">
        <w:rPr>
          <w:b/>
        </w:rPr>
        <w:t>the Energy and Sustainability Manager</w:t>
      </w:r>
      <w:r w:rsidR="00F44876" w:rsidRPr="008A2545">
        <w:t xml:space="preserve"> </w:t>
      </w:r>
      <w:ins w:id="73" w:author="Jane Forsyth" w:date="2017-04-09T18:58:00Z">
        <w:r w:rsidR="00F44876" w:rsidRPr="008A2545">
          <w:t xml:space="preserve">and </w:t>
        </w:r>
        <w:r w:rsidR="00F44876" w:rsidRPr="008A2545">
          <w:rPr>
            <w:b/>
          </w:rPr>
          <w:t>the Programme Manage</w:t>
        </w:r>
      </w:ins>
      <w:r w:rsidR="00F44876" w:rsidRPr="008A2545">
        <w:rPr>
          <w:b/>
        </w:rPr>
        <w:t>r</w:t>
      </w:r>
      <w:ins w:id="74" w:author="Jane Forsyth" w:date="2017-04-09T18:58:00Z">
        <w:r w:rsidR="00F44876" w:rsidRPr="008A2545">
          <w:t xml:space="preserve"> </w:t>
        </w:r>
      </w:ins>
      <w:r w:rsidR="00F44876" w:rsidRPr="008A2545">
        <w:t xml:space="preserve">will </w:t>
      </w:r>
      <w:r w:rsidR="004315DD">
        <w:t xml:space="preserve">ensure suitably </w:t>
      </w:r>
      <w:r w:rsidR="004315DD" w:rsidRPr="00131B32">
        <w:t>qualified person</w:t>
      </w:r>
      <w:r w:rsidR="003801CC" w:rsidRPr="00131B32">
        <w:t>(s)</w:t>
      </w:r>
      <w:r w:rsidR="00F44876" w:rsidRPr="008A2545">
        <w:t xml:space="preserve"> are involved with design</w:t>
      </w:r>
      <w:ins w:id="75" w:author="Jane Forsyth" w:date="2017-04-09T18:58:00Z">
        <w:r w:rsidR="00F44876" w:rsidRPr="008A2545">
          <w:rPr>
            <w:spacing w:val="1"/>
          </w:rPr>
          <w:t xml:space="preserve">, </w:t>
        </w:r>
      </w:ins>
      <w:r w:rsidR="00F44876" w:rsidRPr="008A2545">
        <w:rPr>
          <w:spacing w:val="1"/>
        </w:rPr>
        <w:t>management,</w:t>
      </w:r>
      <w:r w:rsidR="00F44876" w:rsidRPr="008A2545">
        <w:t xml:space="preserve"> installation</w:t>
      </w:r>
      <w:ins w:id="76" w:author="Jane Forsyth" w:date="2017-04-09T18:54:00Z">
        <w:r w:rsidR="00F44876" w:rsidRPr="008A2545">
          <w:t xml:space="preserve"> </w:t>
        </w:r>
      </w:ins>
      <w:ins w:id="77" w:author="Jane Forsyth" w:date="2017-04-09T18:58:00Z">
        <w:r w:rsidR="00F44876" w:rsidRPr="008A2545">
          <w:t xml:space="preserve">and delivery of </w:t>
        </w:r>
      </w:ins>
      <w:ins w:id="78" w:author="Jane Forsyth" w:date="2017-04-09T18:59:00Z">
        <w:r w:rsidR="00F44876" w:rsidRPr="008A2545">
          <w:t xml:space="preserve">capital funded projects </w:t>
        </w:r>
      </w:ins>
      <w:ins w:id="79" w:author="Jane Forsyth" w:date="2017-04-09T19:07:00Z">
        <w:r w:rsidR="00F44876" w:rsidRPr="008A2545">
          <w:t>(as applicable to each team) t</w:t>
        </w:r>
      </w:ins>
      <w:ins w:id="80" w:author="Jane Forsyth" w:date="2017-04-09T18:59:00Z">
        <w:r w:rsidR="00F44876" w:rsidRPr="008A2545">
          <w:t xml:space="preserve">hat either directly or indirectly </w:t>
        </w:r>
      </w:ins>
      <w:ins w:id="81" w:author="Jane Forsyth" w:date="2017-04-09T19:00:00Z">
        <w:r w:rsidR="00F44876" w:rsidRPr="008A2545">
          <w:t xml:space="preserve">have the potential to affect </w:t>
        </w:r>
      </w:ins>
      <w:r w:rsidR="00F44876">
        <w:t>electrical</w:t>
      </w:r>
      <w:ins w:id="82" w:author="Jane Forsyth" w:date="2017-04-09T19:00:00Z">
        <w:r w:rsidR="00F44876" w:rsidRPr="008A2545">
          <w:t xml:space="preserve"> </w:t>
        </w:r>
      </w:ins>
      <w:r w:rsidR="00F44876" w:rsidRPr="008A2545">
        <w:t>safety.</w:t>
      </w:r>
    </w:p>
    <w:p w:rsidR="00F44876" w:rsidRPr="001675F2" w:rsidRDefault="00D0176B" w:rsidP="00F44876">
      <w:pPr>
        <w:jc w:val="both"/>
      </w:pPr>
      <w:r w:rsidRPr="00D0176B">
        <w:t>5.19</w:t>
      </w:r>
      <w:r>
        <w:rPr>
          <w:b/>
        </w:rPr>
        <w:t xml:space="preserve"> </w:t>
      </w:r>
      <w:r w:rsidR="00F44876" w:rsidRPr="008A2545">
        <w:rPr>
          <w:b/>
        </w:rPr>
        <w:t xml:space="preserve">The </w:t>
      </w:r>
      <w:ins w:id="83" w:author="Jane Forsyth" w:date="2017-04-09T19:00:00Z">
        <w:r w:rsidR="00F44876" w:rsidRPr="008A2545">
          <w:rPr>
            <w:b/>
          </w:rPr>
          <w:t xml:space="preserve">Contract </w:t>
        </w:r>
      </w:ins>
      <w:r w:rsidR="004315DD">
        <w:rPr>
          <w:b/>
        </w:rPr>
        <w:t>Officer</w:t>
      </w:r>
      <w:ins w:id="84" w:author="Jane Forsyth" w:date="2017-04-09T19:00:00Z">
        <w:r w:rsidR="00F44876" w:rsidRPr="008A2545">
          <w:t xml:space="preserve"> shall be appointed to </w:t>
        </w:r>
      </w:ins>
      <w:ins w:id="85" w:author="Jane Forsyth" w:date="2017-04-09T19:01:00Z">
        <w:r w:rsidR="00F44876" w:rsidRPr="008A2545">
          <w:t>assist</w:t>
        </w:r>
      </w:ins>
      <w:ins w:id="86" w:author="Jane Forsyth" w:date="2017-04-09T19:00:00Z">
        <w:r w:rsidR="00F44876" w:rsidRPr="008A2545">
          <w:t xml:space="preserve"> the </w:t>
        </w:r>
      </w:ins>
      <w:ins w:id="87" w:author="Jane Forsyth" w:date="2017-04-09T19:01:00Z">
        <w:r w:rsidR="00F44876" w:rsidRPr="008A2545">
          <w:t xml:space="preserve">Engineer </w:t>
        </w:r>
      </w:ins>
      <w:r w:rsidR="00F44876">
        <w:t>- Electrical</w:t>
      </w:r>
      <w:ins w:id="88" w:author="Jane Forsyth" w:date="2017-04-09T19:01:00Z">
        <w:r w:rsidR="00F44876" w:rsidRPr="008A2545">
          <w:t xml:space="preserve"> </w:t>
        </w:r>
      </w:ins>
      <w:r w:rsidR="00B60D40">
        <w:t>(</w:t>
      </w:r>
      <w:ins w:id="89" w:author="Jane Forsyth" w:date="2017-04-09T19:01:00Z">
        <w:r w:rsidR="00F44876" w:rsidRPr="008A2545">
          <w:t>Maintenance</w:t>
        </w:r>
      </w:ins>
      <w:r w:rsidR="00B60D40">
        <w:t>)</w:t>
      </w:r>
      <w:ins w:id="90" w:author="Jane Forsyth" w:date="2017-04-09T19:01:00Z">
        <w:r w:rsidR="00F44876" w:rsidRPr="008A2545">
          <w:t xml:space="preserve"> with the monitoring of </w:t>
        </w:r>
      </w:ins>
      <w:r w:rsidR="00F44876">
        <w:t>electrical</w:t>
      </w:r>
      <w:ins w:id="91" w:author="Jane Forsyth" w:date="2017-04-09T19:02:00Z">
        <w:r w:rsidR="00F44876" w:rsidRPr="008A2545">
          <w:t xml:space="preserve"> </w:t>
        </w:r>
      </w:ins>
      <w:r w:rsidR="00F44876">
        <w:t>safety inspection</w:t>
      </w:r>
      <w:ins w:id="92" w:author="Jane Forsyth" w:date="2017-04-09T19:01:00Z">
        <w:r w:rsidR="00F44876" w:rsidRPr="008A2545">
          <w:t xml:space="preserve"> contracts</w:t>
        </w:r>
      </w:ins>
      <w:ins w:id="93" w:author="Jane Forsyth" w:date="2017-04-09T19:03:00Z">
        <w:r w:rsidR="00F44876" w:rsidRPr="008A2545">
          <w:t>.</w:t>
        </w:r>
      </w:ins>
      <w:r w:rsidR="004315DD">
        <w:t xml:space="preserve"> The Contract Officer</w:t>
      </w:r>
      <w:r w:rsidR="00F44876" w:rsidRPr="008A2545">
        <w:t xml:space="preserve"> shall be responsible for </w:t>
      </w:r>
      <w:r w:rsidR="00F44876">
        <w:t>administrating the electrical safety inspections</w:t>
      </w:r>
      <w:r w:rsidR="00F44876" w:rsidRPr="008A2545">
        <w:t xml:space="preserve"> contract to ensure compliance with all relevant statutory legislation, guidance and council policies.</w:t>
      </w:r>
      <w:r w:rsidR="00F44876">
        <w:t xml:space="preserve">  </w:t>
      </w:r>
      <w:r w:rsidR="00F44876" w:rsidRPr="001675F2">
        <w:t>A summary report of defects will be issued qu</w:t>
      </w:r>
      <w:r w:rsidR="00F44876">
        <w:t>arterly to the Electrical Management</w:t>
      </w:r>
      <w:r w:rsidR="00F44876" w:rsidRPr="001675F2">
        <w:t xml:space="preserve"> Group.</w:t>
      </w:r>
    </w:p>
    <w:p w:rsidR="00F44876" w:rsidRPr="008A2545" w:rsidRDefault="00D0176B" w:rsidP="00F44876">
      <w:pPr>
        <w:jc w:val="both"/>
      </w:pPr>
      <w:r w:rsidRPr="00D0176B">
        <w:t>5.20</w:t>
      </w:r>
      <w:r>
        <w:rPr>
          <w:b/>
        </w:rPr>
        <w:t xml:space="preserve"> </w:t>
      </w:r>
      <w:r w:rsidR="00F44876" w:rsidRPr="008A2545">
        <w:rPr>
          <w:b/>
        </w:rPr>
        <w:t xml:space="preserve">The </w:t>
      </w:r>
      <w:r w:rsidR="00F44876">
        <w:rPr>
          <w:b/>
        </w:rPr>
        <w:t>CDM Officer</w:t>
      </w:r>
      <w:r w:rsidR="00F44876" w:rsidRPr="008A2545">
        <w:t xml:space="preserve"> </w:t>
      </w:r>
      <w:r w:rsidR="00F44876" w:rsidRPr="00A35B52">
        <w:t>ensures that the required information for electrical testing and certification is contained within the project Health and Safety file within the viewpoint system.</w:t>
      </w:r>
    </w:p>
    <w:p w:rsidR="00F44876" w:rsidRPr="00246ED9" w:rsidRDefault="00D0176B" w:rsidP="00F44876">
      <w:pPr>
        <w:jc w:val="both"/>
      </w:pPr>
      <w:r w:rsidRPr="00246ED9">
        <w:t>5.21</w:t>
      </w:r>
      <w:r w:rsidRPr="00246ED9">
        <w:rPr>
          <w:b/>
        </w:rPr>
        <w:t xml:space="preserve"> </w:t>
      </w:r>
      <w:r w:rsidR="00F44876" w:rsidRPr="00246ED9">
        <w:rPr>
          <w:b/>
        </w:rPr>
        <w:t xml:space="preserve">The Senior Maintenance Officer(s) </w:t>
      </w:r>
      <w:r w:rsidR="00F44876" w:rsidRPr="00246ED9">
        <w:t>is responsible for</w:t>
      </w:r>
      <w:r w:rsidR="003F4285">
        <w:t xml:space="preserve"> arranging</w:t>
      </w:r>
      <w:r w:rsidR="00F44876" w:rsidRPr="00246ED9">
        <w:t xml:space="preserve"> implementation and coordination of </w:t>
      </w:r>
      <w:r w:rsidR="00246ED9" w:rsidRPr="00246ED9">
        <w:t xml:space="preserve">day to day </w:t>
      </w:r>
      <w:r w:rsidR="00F44876" w:rsidRPr="00246ED9">
        <w:t>maintenance works for non-domestic property maintenance.</w:t>
      </w:r>
    </w:p>
    <w:p w:rsidR="00246ED9" w:rsidRDefault="00D0176B" w:rsidP="00F44876">
      <w:pPr>
        <w:jc w:val="both"/>
        <w:rPr>
          <w:b/>
          <w:color w:val="FF0000"/>
        </w:rPr>
      </w:pPr>
      <w:r w:rsidRPr="00246ED9">
        <w:t>5.22</w:t>
      </w:r>
      <w:r w:rsidRPr="00246ED9">
        <w:rPr>
          <w:b/>
        </w:rPr>
        <w:t xml:space="preserve"> </w:t>
      </w:r>
      <w:r w:rsidR="00F44876" w:rsidRPr="00246ED9">
        <w:rPr>
          <w:b/>
        </w:rPr>
        <w:t xml:space="preserve">The Maintenance Officer(s) </w:t>
      </w:r>
      <w:r w:rsidR="00F44876" w:rsidRPr="00246ED9">
        <w:t xml:space="preserve">is responsible for ensuring </w:t>
      </w:r>
      <w:r w:rsidR="00246ED9" w:rsidRPr="00246ED9">
        <w:t xml:space="preserve">day to day </w:t>
      </w:r>
      <w:r w:rsidR="00F44876" w:rsidRPr="00246ED9">
        <w:t>maintenance works are completed in compliance with all relevant legislation, guidance and Council policies</w:t>
      </w:r>
      <w:r w:rsidR="00F44876" w:rsidRPr="00246ED9">
        <w:rPr>
          <w:b/>
        </w:rPr>
        <w:t>.</w:t>
      </w:r>
      <w:r w:rsidR="00F44876">
        <w:rPr>
          <w:b/>
        </w:rPr>
        <w:t xml:space="preserve"> </w:t>
      </w:r>
    </w:p>
    <w:p w:rsidR="00F44876" w:rsidRPr="008A2545" w:rsidRDefault="00D0176B" w:rsidP="00F44876">
      <w:pPr>
        <w:jc w:val="both"/>
        <w:rPr>
          <w:spacing w:val="1"/>
        </w:rPr>
      </w:pPr>
      <w:r w:rsidRPr="00D0176B">
        <w:t>5.23</w:t>
      </w:r>
      <w:r>
        <w:rPr>
          <w:b/>
        </w:rPr>
        <w:t xml:space="preserve"> </w:t>
      </w:r>
      <w:r w:rsidR="00F44876" w:rsidRPr="008A2545">
        <w:rPr>
          <w:b/>
        </w:rPr>
        <w:t xml:space="preserve">The </w:t>
      </w:r>
      <w:r w:rsidR="00F44876" w:rsidRPr="008A2545">
        <w:rPr>
          <w:b/>
          <w:spacing w:val="1"/>
        </w:rPr>
        <w:t>Principal Project Managers, Project Managers, Project Coordinators, Principal Architects, Architects, Arc</w:t>
      </w:r>
      <w:r w:rsidR="00F44876">
        <w:rPr>
          <w:b/>
          <w:spacing w:val="1"/>
        </w:rPr>
        <w:t>hitectural Technicians, Design Engineers and</w:t>
      </w:r>
      <w:r w:rsidR="00F44876" w:rsidRPr="008A2545">
        <w:rPr>
          <w:b/>
          <w:spacing w:val="1"/>
        </w:rPr>
        <w:t xml:space="preserve"> Graduate Engineers</w:t>
      </w:r>
      <w:r w:rsidR="00F44876" w:rsidRPr="008A2545">
        <w:rPr>
          <w:b/>
        </w:rPr>
        <w:t xml:space="preserve"> </w:t>
      </w:r>
      <w:r w:rsidR="00F44876" w:rsidRPr="003F4285">
        <w:t>a</w:t>
      </w:r>
      <w:r w:rsidR="00F44876" w:rsidRPr="008A2545">
        <w:rPr>
          <w:spacing w:val="1"/>
        </w:rPr>
        <w:t xml:space="preserve">re responsible for the </w:t>
      </w:r>
      <w:r w:rsidR="00DA36C0">
        <w:rPr>
          <w:spacing w:val="1"/>
        </w:rPr>
        <w:t xml:space="preserve">compliant </w:t>
      </w:r>
      <w:r w:rsidR="00F44876" w:rsidRPr="008A2545">
        <w:rPr>
          <w:spacing w:val="1"/>
        </w:rPr>
        <w:t>design and delivery of Capital Works projects.</w:t>
      </w:r>
    </w:p>
    <w:p w:rsidR="00F44876" w:rsidRPr="008A2545" w:rsidRDefault="00D0176B" w:rsidP="00F44876">
      <w:pPr>
        <w:jc w:val="both"/>
      </w:pPr>
      <w:r w:rsidRPr="00D0176B">
        <w:t>5.24</w:t>
      </w:r>
      <w:r>
        <w:rPr>
          <w:b/>
        </w:rPr>
        <w:t xml:space="preserve"> </w:t>
      </w:r>
      <w:r w:rsidR="00F44876">
        <w:rPr>
          <w:b/>
        </w:rPr>
        <w:t>Skilled</w:t>
      </w:r>
      <w:r w:rsidR="00F44876" w:rsidRPr="008A2545">
        <w:rPr>
          <w:b/>
        </w:rPr>
        <w:t xml:space="preserve"> Persons - Appointed Contractors (Approved Status) </w:t>
      </w:r>
      <w:r w:rsidR="00F44876" w:rsidRPr="008A2545">
        <w:t>are responsible for carrying out remedial works, maintenance or monitoring checks in accordance with Council Policies and instructions from Maintenance Officers / Contract Adm</w:t>
      </w:r>
      <w:r w:rsidR="00F44876">
        <w:t>inistrators/ Engineer Electrical</w:t>
      </w:r>
      <w:r w:rsidR="00F44876" w:rsidRPr="008A2545">
        <w:t xml:space="preserve"> (Maintenance).</w:t>
      </w:r>
    </w:p>
    <w:p w:rsidR="00F44876" w:rsidRPr="008A2545" w:rsidRDefault="00D0176B" w:rsidP="00F44876">
      <w:pPr>
        <w:jc w:val="both"/>
      </w:pPr>
      <w:r w:rsidRPr="00D0176B">
        <w:t>5.25</w:t>
      </w:r>
      <w:r>
        <w:rPr>
          <w:b/>
        </w:rPr>
        <w:t xml:space="preserve"> </w:t>
      </w:r>
      <w:r w:rsidR="00F44876" w:rsidRPr="008A2545">
        <w:rPr>
          <w:b/>
        </w:rPr>
        <w:t xml:space="preserve">The Responsible Premises </w:t>
      </w:r>
      <w:r w:rsidR="00131B32" w:rsidRPr="00131B32">
        <w:rPr>
          <w:b/>
        </w:rPr>
        <w:t>Officer</w:t>
      </w:r>
      <w:r w:rsidR="00F44876" w:rsidRPr="00131B32">
        <w:rPr>
          <w:b/>
        </w:rPr>
        <w:t>(s)</w:t>
      </w:r>
      <w:r w:rsidR="00F44876" w:rsidRPr="008A2545">
        <w:rPr>
          <w:b/>
        </w:rPr>
        <w:t xml:space="preserve"> (RPO) </w:t>
      </w:r>
      <w:r w:rsidR="00B60D40">
        <w:t>is r</w:t>
      </w:r>
      <w:r w:rsidR="00F44876" w:rsidRPr="008A2545">
        <w:t>esponsible for</w:t>
      </w:r>
      <w:r w:rsidR="00F44876">
        <w:t xml:space="preserve"> ensuring routine user checks are carried out </w:t>
      </w:r>
      <w:r w:rsidR="00B60D40">
        <w:t xml:space="preserve">on the fixed electrical system </w:t>
      </w:r>
      <w:r w:rsidR="00F44876">
        <w:t>(</w:t>
      </w:r>
      <w:r w:rsidR="00B60D40">
        <w:t>s</w:t>
      </w:r>
      <w:r w:rsidR="00F652D7">
        <w:t>ee</w:t>
      </w:r>
      <w:r w:rsidR="00F44876">
        <w:t xml:space="preserve"> appendix 1 for user checks)</w:t>
      </w:r>
      <w:r w:rsidR="00B60D40">
        <w:t>.</w:t>
      </w:r>
      <w:r w:rsidR="00F44876">
        <w:t xml:space="preserve"> </w:t>
      </w:r>
      <w:r w:rsidR="00F44876" w:rsidRPr="0047299B">
        <w:t>The RPO is required to notify the Electric safety mailbox of the renewal date for the public entertainment license.</w:t>
      </w:r>
    </w:p>
    <w:p w:rsidR="00F44876" w:rsidRPr="008A2545" w:rsidRDefault="00D0176B" w:rsidP="00F44876">
      <w:pPr>
        <w:jc w:val="both"/>
      </w:pPr>
      <w:r w:rsidRPr="00D0176B">
        <w:t>5.26</w:t>
      </w:r>
      <w:r>
        <w:rPr>
          <w:b/>
        </w:rPr>
        <w:t xml:space="preserve"> </w:t>
      </w:r>
      <w:r w:rsidR="00F44876">
        <w:rPr>
          <w:b/>
        </w:rPr>
        <w:t>The Performance Management Officer</w:t>
      </w:r>
      <w:r w:rsidR="00F44876" w:rsidRPr="008A2545">
        <w:rPr>
          <w:b/>
        </w:rPr>
        <w:t xml:space="preserve"> </w:t>
      </w:r>
      <w:r w:rsidR="00F44876" w:rsidRPr="008A2545">
        <w:t xml:space="preserve">is responsible for recording the status of </w:t>
      </w:r>
      <w:r w:rsidR="00F44876">
        <w:t>contract</w:t>
      </w:r>
      <w:r w:rsidR="00F44876" w:rsidRPr="008A2545">
        <w:t xml:space="preserve"> compliance checks.</w:t>
      </w:r>
    </w:p>
    <w:p w:rsidR="00F44876" w:rsidRPr="008A2545" w:rsidRDefault="00D0176B" w:rsidP="00F44876">
      <w:pPr>
        <w:jc w:val="both"/>
      </w:pPr>
      <w:r w:rsidRPr="00D0176B">
        <w:t>5.27</w:t>
      </w:r>
      <w:r>
        <w:rPr>
          <w:b/>
        </w:rPr>
        <w:t xml:space="preserve"> </w:t>
      </w:r>
      <w:r w:rsidR="00F44876">
        <w:rPr>
          <w:b/>
        </w:rPr>
        <w:t xml:space="preserve">The </w:t>
      </w:r>
      <w:r w:rsidR="00F44876" w:rsidRPr="008A2545">
        <w:rPr>
          <w:b/>
        </w:rPr>
        <w:t xml:space="preserve">Occupational Health Safety and Wellbeing Manager </w:t>
      </w:r>
      <w:r w:rsidR="00F44876">
        <w:t>will investigate any electrical</w:t>
      </w:r>
      <w:r w:rsidR="00F44876" w:rsidRPr="008A2545">
        <w:t xml:space="preserve"> related incidences </w:t>
      </w:r>
      <w:r w:rsidR="00F44876">
        <w:t>with the Electrical Management</w:t>
      </w:r>
      <w:r w:rsidR="00F44876" w:rsidRPr="008A2545">
        <w:t xml:space="preserve"> Group.</w:t>
      </w:r>
    </w:p>
    <w:p w:rsidR="00F44876" w:rsidRDefault="00F44876" w:rsidP="00F44876">
      <w:pPr>
        <w:jc w:val="both"/>
      </w:pPr>
    </w:p>
    <w:p w:rsidR="00F44876" w:rsidRDefault="00F44876" w:rsidP="00F44876">
      <w:pPr>
        <w:jc w:val="both"/>
      </w:pPr>
    </w:p>
    <w:p w:rsidR="004F7715" w:rsidRDefault="004F7715" w:rsidP="00F44876">
      <w:pPr>
        <w:jc w:val="both"/>
      </w:pPr>
    </w:p>
    <w:p w:rsidR="004F7715" w:rsidRDefault="004F7715" w:rsidP="00F44876">
      <w:pPr>
        <w:jc w:val="both"/>
      </w:pPr>
    </w:p>
    <w:p w:rsidR="004F7715" w:rsidRDefault="004F7715" w:rsidP="00F44876">
      <w:pPr>
        <w:jc w:val="both"/>
      </w:pPr>
    </w:p>
    <w:p w:rsidR="004F7715" w:rsidRDefault="004F7715" w:rsidP="00F44876">
      <w:pPr>
        <w:jc w:val="both"/>
      </w:pPr>
    </w:p>
    <w:p w:rsidR="004F7715" w:rsidRDefault="004F7715" w:rsidP="00F44876">
      <w:pPr>
        <w:jc w:val="both"/>
      </w:pPr>
    </w:p>
    <w:p w:rsidR="007506DD" w:rsidRDefault="007506DD" w:rsidP="00F44876">
      <w:pPr>
        <w:jc w:val="both"/>
      </w:pPr>
    </w:p>
    <w:p w:rsidR="004F7715" w:rsidRDefault="004F7715" w:rsidP="00F44876">
      <w:pPr>
        <w:jc w:val="both"/>
      </w:pPr>
    </w:p>
    <w:p w:rsidR="004F7715" w:rsidRDefault="004F7715" w:rsidP="00F44876">
      <w:pPr>
        <w:jc w:val="both"/>
      </w:pPr>
    </w:p>
    <w:p w:rsidR="004F7715" w:rsidRDefault="004F7715" w:rsidP="004F7715">
      <w:pPr>
        <w:pStyle w:val="Heading2"/>
        <w:numPr>
          <w:ilvl w:val="0"/>
          <w:numId w:val="26"/>
        </w:numPr>
      </w:pPr>
      <w:r>
        <w:t>Legislative Framework</w:t>
      </w:r>
    </w:p>
    <w:p w:rsidR="004F7715" w:rsidRDefault="004F7715" w:rsidP="00F44876">
      <w:pPr>
        <w:jc w:val="both"/>
      </w:pPr>
    </w:p>
    <w:p w:rsidR="00F44876" w:rsidRDefault="00BC244A" w:rsidP="00F44876">
      <w:pPr>
        <w:jc w:val="both"/>
      </w:pPr>
      <w:r w:rsidRPr="00A955CC">
        <w:rPr>
          <w:rFonts w:ascii="Calibri" w:eastAsia="Times New Roman" w:hAnsi="Calibri" w:cs="Times New Roman"/>
          <w:noProof/>
          <w:lang w:val="en-GB" w:eastAsia="en-GB"/>
        </w:rPr>
        <w:drawing>
          <wp:inline distT="0" distB="0" distL="0" distR="0" wp14:anchorId="09CCBFEB" wp14:editId="0EEB580A">
            <wp:extent cx="6108700" cy="7285990"/>
            <wp:effectExtent l="76200" t="57150" r="1016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44876" w:rsidRPr="008A2545" w:rsidRDefault="00D0176B" w:rsidP="00F44876">
      <w:pPr>
        <w:pStyle w:val="Heading3"/>
      </w:pPr>
      <w:bookmarkStart w:id="94" w:name="_Toc493060373"/>
      <w:r>
        <w:t xml:space="preserve">7. </w:t>
      </w:r>
      <w:r w:rsidR="00F44876" w:rsidRPr="008A2545">
        <w:t xml:space="preserve">Overview of the </w:t>
      </w:r>
      <w:r w:rsidR="00F44876">
        <w:t>Development and Infrastructure Delegated Responsibilities for Electric Management</w:t>
      </w:r>
      <w:bookmarkEnd w:id="94"/>
    </w:p>
    <w:p w:rsidR="00F44876" w:rsidRDefault="00F44876" w:rsidP="00F44876">
      <w:r>
        <w:rPr>
          <w:noProof/>
          <w:lang w:val="en-GB" w:eastAsia="en-GB"/>
        </w:rPr>
        <w:drawing>
          <wp:inline distT="0" distB="0" distL="0" distR="0" wp14:anchorId="759D3DEA" wp14:editId="2C5D2262">
            <wp:extent cx="5820355" cy="5899868"/>
            <wp:effectExtent l="76200" t="0" r="857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br w:type="page"/>
      </w:r>
    </w:p>
    <w:p w:rsidR="00F44876" w:rsidRPr="008A2545" w:rsidRDefault="00D0176B" w:rsidP="00F44876">
      <w:pPr>
        <w:pStyle w:val="Heading2"/>
        <w:rPr>
          <w:rFonts w:asciiTheme="minorHAnsi" w:eastAsiaTheme="minorHAnsi" w:hAnsiTheme="minorHAnsi" w:cstheme="minorBidi"/>
          <w:sz w:val="22"/>
          <w:szCs w:val="22"/>
        </w:rPr>
      </w:pPr>
      <w:bookmarkStart w:id="95" w:name="_Toc493060374"/>
      <w:r>
        <w:rPr>
          <w:rFonts w:eastAsia="Arial"/>
          <w:spacing w:val="-16"/>
        </w:rPr>
        <w:t xml:space="preserve">8. </w:t>
      </w:r>
      <w:r w:rsidR="00F44876" w:rsidRPr="00E66F5A">
        <w:rPr>
          <w:rFonts w:eastAsia="Arial"/>
          <w:spacing w:val="-16"/>
        </w:rPr>
        <w:t>T</w:t>
      </w:r>
      <w:r w:rsidR="00F44876" w:rsidRPr="00E66F5A">
        <w:rPr>
          <w:rFonts w:eastAsia="Arial"/>
        </w:rPr>
        <w:t>raining</w:t>
      </w:r>
      <w:bookmarkEnd w:id="95"/>
    </w:p>
    <w:p w:rsidR="00F44876" w:rsidRDefault="00F44876" w:rsidP="00F44876">
      <w:pPr>
        <w:jc w:val="both"/>
      </w:pPr>
    </w:p>
    <w:p w:rsidR="00F44876" w:rsidRPr="00DC1198" w:rsidRDefault="00D0176B" w:rsidP="00F44876">
      <w:pPr>
        <w:jc w:val="both"/>
        <w:rPr>
          <w:color w:val="FF0000"/>
        </w:rPr>
      </w:pPr>
      <w:r>
        <w:t xml:space="preserve">8.1 </w:t>
      </w:r>
      <w:r w:rsidR="00F44876">
        <w:t>Persons involved in electrical</w:t>
      </w:r>
      <w:r w:rsidR="00F44876" w:rsidRPr="008A2545">
        <w:t xml:space="preserve"> installation design </w:t>
      </w:r>
      <w:r w:rsidR="00F44876" w:rsidRPr="008A2545">
        <w:rPr>
          <w:spacing w:val="-2"/>
        </w:rPr>
        <w:t>w</w:t>
      </w:r>
      <w:r w:rsidR="00F44876" w:rsidRPr="008A2545">
        <w:t>ork, pre</w:t>
      </w:r>
      <w:r w:rsidR="00F44876" w:rsidRPr="008A2545">
        <w:rPr>
          <w:spacing w:val="-1"/>
        </w:rPr>
        <w:t>p</w:t>
      </w:r>
      <w:r w:rsidR="00F44876" w:rsidRPr="008A2545">
        <w:t>aration of specifica</w:t>
      </w:r>
      <w:r w:rsidR="00F44876" w:rsidRPr="008A2545">
        <w:rPr>
          <w:spacing w:val="-2"/>
        </w:rPr>
        <w:t>t</w:t>
      </w:r>
      <w:r w:rsidR="00F44876" w:rsidRPr="008A2545">
        <w:t>ions/docu</w:t>
      </w:r>
      <w:r w:rsidR="00F44876" w:rsidRPr="008A2545">
        <w:rPr>
          <w:spacing w:val="-2"/>
        </w:rPr>
        <w:t>m</w:t>
      </w:r>
      <w:r w:rsidR="00F44876">
        <w:t>ents for electrical</w:t>
      </w:r>
      <w:r w:rsidR="00F44876" w:rsidRPr="008A2545">
        <w:t xml:space="preserve"> </w:t>
      </w:r>
      <w:r w:rsidR="00F44876" w:rsidRPr="008A2545">
        <w:rPr>
          <w:spacing w:val="-2"/>
        </w:rPr>
        <w:t>m</w:t>
      </w:r>
      <w:r w:rsidR="00F44876" w:rsidRPr="008A2545">
        <w:t>aintenance contracts and/or quali</w:t>
      </w:r>
      <w:r w:rsidR="00F44876" w:rsidRPr="008A2545">
        <w:rPr>
          <w:spacing w:val="-2"/>
        </w:rPr>
        <w:t>t</w:t>
      </w:r>
      <w:r w:rsidR="00F44876" w:rsidRPr="008A2545">
        <w:t>y assurance checks shall be asses</w:t>
      </w:r>
      <w:r w:rsidR="00F44876" w:rsidRPr="008A2545">
        <w:rPr>
          <w:spacing w:val="-1"/>
        </w:rPr>
        <w:t>s</w:t>
      </w:r>
      <w:r w:rsidR="00F44876" w:rsidRPr="008A2545">
        <w:t>ed on a regular basis to e</w:t>
      </w:r>
      <w:r w:rsidR="00F44876" w:rsidRPr="008A2545">
        <w:rPr>
          <w:spacing w:val="-1"/>
        </w:rPr>
        <w:t>n</w:t>
      </w:r>
      <w:r w:rsidR="00F44876" w:rsidRPr="008A2545">
        <w:t>sure the level and range of co</w:t>
      </w:r>
      <w:r w:rsidR="00F44876" w:rsidRPr="008A2545">
        <w:rPr>
          <w:spacing w:val="-2"/>
        </w:rPr>
        <w:t>m</w:t>
      </w:r>
      <w:r w:rsidR="00F44876" w:rsidRPr="008A2545">
        <w:t xml:space="preserve">petence </w:t>
      </w:r>
      <w:r w:rsidR="00F44876" w:rsidRPr="008A2545">
        <w:rPr>
          <w:spacing w:val="-2"/>
        </w:rPr>
        <w:t>m</w:t>
      </w:r>
      <w:r w:rsidR="00F44876" w:rsidRPr="008A2545">
        <w:t>atches the ext</w:t>
      </w:r>
      <w:r w:rsidR="00F44876" w:rsidRPr="008A2545">
        <w:rPr>
          <w:spacing w:val="-1"/>
        </w:rPr>
        <w:t>e</w:t>
      </w:r>
      <w:r w:rsidR="00F44876" w:rsidRPr="008A2545">
        <w:t xml:space="preserve">nt and relevance of work undertaken. </w:t>
      </w:r>
    </w:p>
    <w:p w:rsidR="00F44876" w:rsidRDefault="00B945C7" w:rsidP="00F44876">
      <w:pPr>
        <w:jc w:val="both"/>
      </w:pPr>
      <w:r>
        <w:t>8.2</w:t>
      </w:r>
      <w:r w:rsidR="00D0176B">
        <w:t xml:space="preserve"> </w:t>
      </w:r>
      <w:r w:rsidR="00F44876">
        <w:t>A program of ‘refresher’ training is to be provided to all technical staff to ensure they are aware of current legislation, codes of practice in relation to electrical safety and service procedures to be followed. The Engineer - Electrical (Maintenance) for electrics will make Heads of Service aware of the dates for electrical awareness training and the costs.</w:t>
      </w:r>
    </w:p>
    <w:p w:rsidR="00F44876" w:rsidRDefault="00B945C7" w:rsidP="00F44876">
      <w:r>
        <w:t>8.3</w:t>
      </w:r>
      <w:r w:rsidR="00D0176B">
        <w:t xml:space="preserve"> </w:t>
      </w:r>
      <w:r w:rsidR="00F44876">
        <w:t xml:space="preserve">Employees have a duty under the Health and </w:t>
      </w:r>
      <w:r w:rsidR="00F44876" w:rsidRPr="00DC1198">
        <w:t xml:space="preserve">Safety at Work </w:t>
      </w:r>
      <w:r w:rsidR="00F652D7" w:rsidRPr="00DC1198">
        <w:t>etc.</w:t>
      </w:r>
      <w:r w:rsidR="00F44876" w:rsidRPr="00DC1198">
        <w:t xml:space="preserve"> Act 1974 section 7 to undertake health and safety train</w:t>
      </w:r>
      <w:r w:rsidR="00B60D40">
        <w:t xml:space="preserve">ing and this must be adhered to. </w:t>
      </w:r>
      <w:r w:rsidR="00F44876" w:rsidRPr="00DC1198">
        <w:t>(</w:t>
      </w:r>
      <w:r w:rsidR="00B60D40">
        <w:t>A</w:t>
      </w:r>
      <w:r w:rsidR="00F44876" w:rsidRPr="00DC1198">
        <w:t>ny items of concern with training should be raised with Property Manager)</w:t>
      </w:r>
      <w:r w:rsidR="00B60D40">
        <w:t>.</w:t>
      </w:r>
    </w:p>
    <w:p w:rsidR="00F44876" w:rsidRPr="007E41B1" w:rsidRDefault="00B945C7" w:rsidP="00F44876">
      <w:r>
        <w:t>8.4</w:t>
      </w:r>
      <w:r w:rsidR="00D0176B">
        <w:t xml:space="preserve"> </w:t>
      </w:r>
      <w:r w:rsidR="00F44876" w:rsidRPr="004A5579">
        <w:t>Line Managers shall ensure that instruction, training, and supervision are provide</w:t>
      </w:r>
      <w:r w:rsidR="00F44876">
        <w:t xml:space="preserve">d at an appropriate level within an induction period to new staff who are </w:t>
      </w:r>
      <w:r w:rsidR="00F44876" w:rsidRPr="004A5579">
        <w:t>employed to deal directly with installations or alterations to Highland Council properties that has the potential to affect electrical safety.</w:t>
      </w:r>
    </w:p>
    <w:p w:rsidR="00A941ED" w:rsidRPr="005B43A8" w:rsidRDefault="00D0176B" w:rsidP="00A941ED">
      <w:pPr>
        <w:pStyle w:val="Heading1"/>
        <w:jc w:val="both"/>
      </w:pPr>
      <w:bookmarkStart w:id="96" w:name="_Toc493060375"/>
      <w:r>
        <w:t xml:space="preserve">9. </w:t>
      </w:r>
      <w:r w:rsidR="005A1FD1" w:rsidRPr="00E66F5A">
        <w:t xml:space="preserve">Electrical </w:t>
      </w:r>
      <w:r w:rsidR="00F25AE9">
        <w:t>Management</w:t>
      </w:r>
      <w:r w:rsidR="00A941ED" w:rsidRPr="00E66F5A">
        <w:t xml:space="preserve"> Group</w:t>
      </w:r>
      <w:bookmarkEnd w:id="96"/>
    </w:p>
    <w:p w:rsidR="00D328FD" w:rsidRPr="008A2545" w:rsidRDefault="00D0176B" w:rsidP="00D328FD">
      <w:pPr>
        <w:jc w:val="both"/>
      </w:pPr>
      <w:r>
        <w:t xml:space="preserve">9.1 </w:t>
      </w:r>
      <w:r w:rsidR="00F25AE9">
        <w:t>The Electrical Management</w:t>
      </w:r>
      <w:r w:rsidR="00D328FD">
        <w:t xml:space="preserve"> Group (E</w:t>
      </w:r>
      <w:r w:rsidR="00147A11">
        <w:t>M</w:t>
      </w:r>
      <w:r w:rsidR="00D328FD" w:rsidRPr="008A2545">
        <w:t>G)</w:t>
      </w:r>
      <w:ins w:id="97" w:author="Jane Forsyth" w:date="2017-04-09T20:10:00Z">
        <w:r w:rsidR="00D328FD" w:rsidRPr="008A2545">
          <w:t xml:space="preserve"> </w:t>
        </w:r>
      </w:ins>
      <w:r w:rsidR="00D328FD" w:rsidRPr="008A2545">
        <w:t>shall undertake a coordinated approach to the establishment and manageme</w:t>
      </w:r>
      <w:r w:rsidR="00D328FD">
        <w:t xml:space="preserve">nt of The Highland Councils Electrical </w:t>
      </w:r>
      <w:r w:rsidR="00D328FD" w:rsidRPr="008A2545">
        <w:t xml:space="preserve">Safety Management System. </w:t>
      </w:r>
    </w:p>
    <w:p w:rsidR="00D328FD" w:rsidRDefault="00D0176B" w:rsidP="00D328FD">
      <w:pPr>
        <w:jc w:val="both"/>
      </w:pPr>
      <w:r>
        <w:t xml:space="preserve">9.2 </w:t>
      </w:r>
      <w:r w:rsidR="00141A8A">
        <w:t>The Electrical M</w:t>
      </w:r>
      <w:r w:rsidR="00C2049A">
        <w:t>anagement</w:t>
      </w:r>
      <w:r w:rsidR="00D328FD">
        <w:t xml:space="preserve"> </w:t>
      </w:r>
      <w:r w:rsidR="00141A8A">
        <w:t>G</w:t>
      </w:r>
      <w:r w:rsidR="00D328FD">
        <w:t xml:space="preserve">roup will primarily be made up with staff from property and staff from the energy and sustainability unit, to </w:t>
      </w:r>
      <w:r w:rsidR="001278DA">
        <w:rPr>
          <w:spacing w:val="2"/>
        </w:rPr>
        <w:t>regularly review the e</w:t>
      </w:r>
      <w:r w:rsidR="00D328FD">
        <w:rPr>
          <w:spacing w:val="2"/>
        </w:rPr>
        <w:t>lectrical</w:t>
      </w:r>
      <w:r w:rsidR="001278DA">
        <w:rPr>
          <w:spacing w:val="2"/>
        </w:rPr>
        <w:t xml:space="preserve"> s</w:t>
      </w:r>
      <w:r w:rsidR="00D328FD" w:rsidRPr="008A2545">
        <w:rPr>
          <w:spacing w:val="2"/>
        </w:rPr>
        <w:t xml:space="preserve">afety </w:t>
      </w:r>
      <w:r w:rsidR="001278DA">
        <w:rPr>
          <w:spacing w:val="-2"/>
        </w:rPr>
        <w:t>m</w:t>
      </w:r>
      <w:r w:rsidR="00D328FD" w:rsidRPr="008A2545">
        <w:t>anag</w:t>
      </w:r>
      <w:r w:rsidR="00D328FD" w:rsidRPr="008A2545">
        <w:rPr>
          <w:spacing w:val="1"/>
        </w:rPr>
        <w:t>e</w:t>
      </w:r>
      <w:r w:rsidR="00D328FD" w:rsidRPr="008A2545">
        <w:rPr>
          <w:spacing w:val="-2"/>
        </w:rPr>
        <w:t>m</w:t>
      </w:r>
      <w:r w:rsidR="00D328FD" w:rsidRPr="008A2545">
        <w:t>ent</w:t>
      </w:r>
      <w:r w:rsidR="00D328FD" w:rsidRPr="008A2545">
        <w:rPr>
          <w:spacing w:val="4"/>
        </w:rPr>
        <w:t xml:space="preserve"> </w:t>
      </w:r>
      <w:r w:rsidR="001278DA">
        <w:t>s</w:t>
      </w:r>
      <w:r w:rsidR="00D328FD" w:rsidRPr="008A2545">
        <w:t>ystem ensuring the reduction</w:t>
      </w:r>
      <w:r w:rsidR="00D328FD" w:rsidRPr="008A2545">
        <w:rPr>
          <w:spacing w:val="2"/>
        </w:rPr>
        <w:t xml:space="preserve"> </w:t>
      </w:r>
      <w:r w:rsidR="00D328FD" w:rsidRPr="008A2545">
        <w:t>of</w:t>
      </w:r>
      <w:r w:rsidR="00D328FD" w:rsidRPr="008A2545">
        <w:rPr>
          <w:spacing w:val="2"/>
        </w:rPr>
        <w:t xml:space="preserve"> </w:t>
      </w:r>
      <w:r w:rsidR="00D328FD" w:rsidRPr="008A2545">
        <w:t>risk</w:t>
      </w:r>
      <w:r w:rsidR="00D328FD" w:rsidRPr="008A2545">
        <w:rPr>
          <w:spacing w:val="2"/>
        </w:rPr>
        <w:t xml:space="preserve"> </w:t>
      </w:r>
      <w:r w:rsidR="00D328FD" w:rsidRPr="008A2545">
        <w:t>f</w:t>
      </w:r>
      <w:r w:rsidR="00D328FD" w:rsidRPr="008A2545">
        <w:rPr>
          <w:spacing w:val="1"/>
        </w:rPr>
        <w:t>r</w:t>
      </w:r>
      <w:r w:rsidR="00D328FD" w:rsidRPr="008A2545">
        <w:t>om</w:t>
      </w:r>
      <w:r w:rsidR="00D328FD" w:rsidRPr="008A2545">
        <w:rPr>
          <w:spacing w:val="2"/>
        </w:rPr>
        <w:t xml:space="preserve"> </w:t>
      </w:r>
      <w:r w:rsidR="00D328FD">
        <w:t>electrical</w:t>
      </w:r>
      <w:r w:rsidR="00D328FD" w:rsidRPr="008A2545">
        <w:rPr>
          <w:spacing w:val="2"/>
        </w:rPr>
        <w:t xml:space="preserve"> </w:t>
      </w:r>
      <w:r w:rsidR="00D328FD" w:rsidRPr="008A2545">
        <w:t>installations</w:t>
      </w:r>
      <w:r w:rsidR="00D328FD" w:rsidRPr="008A2545">
        <w:rPr>
          <w:spacing w:val="2"/>
        </w:rPr>
        <w:t xml:space="preserve"> </w:t>
      </w:r>
      <w:r w:rsidR="00D328FD" w:rsidRPr="008A2545">
        <w:t>in</w:t>
      </w:r>
      <w:r w:rsidR="00D328FD" w:rsidRPr="008A2545">
        <w:rPr>
          <w:spacing w:val="2"/>
        </w:rPr>
        <w:t xml:space="preserve"> </w:t>
      </w:r>
      <w:r w:rsidR="00D328FD" w:rsidRPr="008A2545">
        <w:t>property</w:t>
      </w:r>
      <w:r w:rsidR="00D328FD" w:rsidRPr="008A2545">
        <w:rPr>
          <w:spacing w:val="2"/>
        </w:rPr>
        <w:t xml:space="preserve"> </w:t>
      </w:r>
      <w:r w:rsidR="00D328FD" w:rsidRPr="008A2545">
        <w:t>is</w:t>
      </w:r>
      <w:r w:rsidR="00D328FD" w:rsidRPr="008A2545">
        <w:rPr>
          <w:spacing w:val="2"/>
        </w:rPr>
        <w:t xml:space="preserve"> </w:t>
      </w:r>
      <w:r w:rsidR="00D328FD" w:rsidRPr="008A2545">
        <w:t xml:space="preserve">developed, </w:t>
      </w:r>
      <w:r w:rsidR="00D328FD" w:rsidRPr="008A2545">
        <w:rPr>
          <w:spacing w:val="-2"/>
        </w:rPr>
        <w:t>m</w:t>
      </w:r>
      <w:r w:rsidR="00D328FD" w:rsidRPr="008A2545">
        <w:t>aintained and i</w:t>
      </w:r>
      <w:r w:rsidR="00D328FD" w:rsidRPr="008A2545">
        <w:rPr>
          <w:spacing w:val="-2"/>
        </w:rPr>
        <w:t>m</w:t>
      </w:r>
      <w:r w:rsidR="00D328FD" w:rsidRPr="008A2545">
        <w:t>plemented.</w:t>
      </w:r>
      <w:r w:rsidR="00D328FD">
        <w:t xml:space="preserve"> </w:t>
      </w:r>
      <w:r w:rsidR="001278DA">
        <w:t>The group will also review regulation changes and the Highland Council</w:t>
      </w:r>
      <w:r w:rsidR="00291C6A">
        <w:t>’</w:t>
      </w:r>
      <w:r w:rsidR="001278DA">
        <w:t>s usage of new technology to reduce energy consumption</w:t>
      </w:r>
      <w:r w:rsidR="00C2049A">
        <w:t xml:space="preserve"> and increase safety</w:t>
      </w:r>
      <w:r w:rsidR="001278DA">
        <w:t>.</w:t>
      </w:r>
    </w:p>
    <w:p w:rsidR="00A941ED" w:rsidRPr="008A2545" w:rsidRDefault="00D0176B" w:rsidP="00A941ED">
      <w:pPr>
        <w:jc w:val="both"/>
      </w:pPr>
      <w:r>
        <w:t xml:space="preserve">9.3 </w:t>
      </w:r>
      <w:r w:rsidR="00141A8A">
        <w:t xml:space="preserve">Minutes of the </w:t>
      </w:r>
      <w:r w:rsidR="00131B32">
        <w:t>quarterly</w:t>
      </w:r>
      <w:r w:rsidR="00B42C19">
        <w:t xml:space="preserve"> </w:t>
      </w:r>
      <w:r w:rsidR="00A941ED" w:rsidRPr="008A2545">
        <w:t>meetings will be issued to:</w:t>
      </w:r>
    </w:p>
    <w:p w:rsidR="00A941ED" w:rsidRDefault="00A941ED" w:rsidP="00F3123D">
      <w:pPr>
        <w:pStyle w:val="ListParagraph"/>
        <w:numPr>
          <w:ilvl w:val="0"/>
          <w:numId w:val="6"/>
        </w:numPr>
        <w:jc w:val="both"/>
      </w:pPr>
      <w:r w:rsidRPr="008A2545">
        <w:t xml:space="preserve">The Head of Property and Facilities Management </w:t>
      </w:r>
    </w:p>
    <w:p w:rsidR="00656811" w:rsidRDefault="00656811" w:rsidP="00F3123D">
      <w:pPr>
        <w:pStyle w:val="ListParagraph"/>
        <w:numPr>
          <w:ilvl w:val="0"/>
          <w:numId w:val="6"/>
        </w:numPr>
        <w:jc w:val="both"/>
      </w:pPr>
      <w:r>
        <w:t>The Property Manager</w:t>
      </w:r>
    </w:p>
    <w:p w:rsidR="003F4285" w:rsidRDefault="003F4285" w:rsidP="00F3123D">
      <w:pPr>
        <w:pStyle w:val="ListParagraph"/>
        <w:numPr>
          <w:ilvl w:val="0"/>
          <w:numId w:val="6"/>
        </w:numPr>
        <w:jc w:val="both"/>
      </w:pPr>
      <w:r>
        <w:t>The Health, Safety and Wellbeing Manager</w:t>
      </w:r>
    </w:p>
    <w:p w:rsidR="0035782C" w:rsidRDefault="0035782C" w:rsidP="0035782C">
      <w:pPr>
        <w:jc w:val="both"/>
      </w:pPr>
    </w:p>
    <w:p w:rsidR="0035782C" w:rsidRDefault="0035782C" w:rsidP="0035782C">
      <w:pPr>
        <w:jc w:val="both"/>
      </w:pPr>
    </w:p>
    <w:p w:rsidR="0035782C" w:rsidRDefault="0035782C" w:rsidP="0035782C">
      <w:pPr>
        <w:jc w:val="both"/>
      </w:pPr>
    </w:p>
    <w:p w:rsidR="00AC2C04" w:rsidRPr="008A2545" w:rsidRDefault="00AC2C04" w:rsidP="00AC2C04">
      <w:pPr>
        <w:ind w:left="410"/>
        <w:jc w:val="both"/>
      </w:pPr>
    </w:p>
    <w:p w:rsidR="00FC11F9" w:rsidRPr="008A2545" w:rsidRDefault="003801CC" w:rsidP="009F344F">
      <w:pPr>
        <w:pStyle w:val="Heading3"/>
      </w:pPr>
      <w:bookmarkStart w:id="98" w:name="_Toc493060376"/>
      <w:r>
        <w:t>9.4</w:t>
      </w:r>
      <w:r w:rsidR="00D0176B">
        <w:t xml:space="preserve"> </w:t>
      </w:r>
      <w:r w:rsidR="00FC11F9" w:rsidRPr="008A2545">
        <w:t xml:space="preserve">Overview </w:t>
      </w:r>
      <w:r w:rsidR="009F344F" w:rsidRPr="008A2545">
        <w:t xml:space="preserve">of </w:t>
      </w:r>
      <w:r w:rsidR="005B43A8">
        <w:t>t</w:t>
      </w:r>
      <w:r w:rsidR="009F344F" w:rsidRPr="008A2545">
        <w:t xml:space="preserve">he </w:t>
      </w:r>
      <w:r w:rsidR="005B43A8">
        <w:t xml:space="preserve">Electrical </w:t>
      </w:r>
      <w:r w:rsidR="00D87D85">
        <w:t>Management</w:t>
      </w:r>
      <w:r w:rsidR="00FC11F9" w:rsidRPr="008A2545">
        <w:t xml:space="preserve"> Groups Structure </w:t>
      </w:r>
      <w:r w:rsidR="00D328FD">
        <w:t>a</w:t>
      </w:r>
      <w:r w:rsidR="009F344F" w:rsidRPr="008A2545">
        <w:t>nd Reporting</w:t>
      </w:r>
      <w:bookmarkEnd w:id="98"/>
      <w:r w:rsidR="009F344F" w:rsidRPr="008A2545">
        <w:t xml:space="preserve"> </w:t>
      </w:r>
    </w:p>
    <w:p w:rsidR="00C77B65" w:rsidRDefault="00C77B65" w:rsidP="00C77B65">
      <w:pPr>
        <w:jc w:val="both"/>
        <w:rPr>
          <w:rFonts w:eastAsia="Arial"/>
          <w:spacing w:val="-16"/>
        </w:rPr>
      </w:pPr>
    </w:p>
    <w:p w:rsidR="00AC2C04" w:rsidRDefault="00AC2C04" w:rsidP="00C77B65">
      <w:pPr>
        <w:jc w:val="both"/>
        <w:rPr>
          <w:rFonts w:eastAsia="Arial"/>
          <w:spacing w:val="-16"/>
        </w:rPr>
      </w:pPr>
    </w:p>
    <w:p w:rsidR="00AC2C04" w:rsidRDefault="00AC2C04" w:rsidP="00C77B65">
      <w:pPr>
        <w:jc w:val="both"/>
        <w:rPr>
          <w:rFonts w:eastAsia="Arial"/>
          <w:spacing w:val="-16"/>
        </w:rPr>
      </w:pPr>
    </w:p>
    <w:p w:rsidR="00864707" w:rsidRDefault="00B8045D" w:rsidP="00C77B65">
      <w:pPr>
        <w:jc w:val="both"/>
        <w:rPr>
          <w:rFonts w:eastAsia="Arial"/>
          <w:spacing w:val="-16"/>
        </w:rPr>
      </w:pPr>
      <w:r w:rsidRPr="008A2545">
        <w:rPr>
          <w:noProof/>
          <w:lang w:val="en-GB" w:eastAsia="en-GB"/>
        </w:rPr>
        <w:drawing>
          <wp:inline distT="0" distB="0" distL="0" distR="0" wp14:anchorId="0BFCE47E" wp14:editId="7FD675E9">
            <wp:extent cx="6209731" cy="6325737"/>
            <wp:effectExtent l="76200" t="0" r="13398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64707" w:rsidRDefault="00864707" w:rsidP="00C77B65">
      <w:pPr>
        <w:jc w:val="both"/>
        <w:rPr>
          <w:rFonts w:eastAsia="Arial"/>
          <w:spacing w:val="-16"/>
        </w:rPr>
      </w:pPr>
    </w:p>
    <w:p w:rsidR="00864707" w:rsidRDefault="003801CC" w:rsidP="003801CC">
      <w:pPr>
        <w:tabs>
          <w:tab w:val="left" w:pos="1520"/>
        </w:tabs>
        <w:jc w:val="both"/>
        <w:rPr>
          <w:rFonts w:eastAsia="Arial"/>
          <w:spacing w:val="-16"/>
        </w:rPr>
      </w:pPr>
      <w:r>
        <w:rPr>
          <w:rFonts w:eastAsia="Arial"/>
          <w:spacing w:val="-16"/>
        </w:rPr>
        <w:tab/>
      </w:r>
    </w:p>
    <w:p w:rsidR="00CC0ABB" w:rsidRDefault="00D0176B" w:rsidP="00CC0ABB">
      <w:pPr>
        <w:pStyle w:val="Heading1"/>
      </w:pPr>
      <w:bookmarkStart w:id="99" w:name="_Toc493060377"/>
      <w:r>
        <w:t xml:space="preserve">10. </w:t>
      </w:r>
      <w:r w:rsidR="00CC0ABB">
        <w:t>Managing Specific Issues</w:t>
      </w:r>
      <w:bookmarkEnd w:id="99"/>
    </w:p>
    <w:p w:rsidR="00231B4B" w:rsidRPr="008A2545" w:rsidRDefault="00231B4B" w:rsidP="00231B4B">
      <w:pPr>
        <w:pStyle w:val="Heading2"/>
      </w:pPr>
      <w:bookmarkStart w:id="100" w:name="_Toc493060378"/>
      <w:r w:rsidRPr="007E41B1">
        <w:rPr>
          <w:rFonts w:eastAsia="Arial"/>
        </w:rPr>
        <w:t>Monitoring Compliance – Non Domestic</w:t>
      </w:r>
      <w:bookmarkEnd w:id="100"/>
    </w:p>
    <w:p w:rsidR="00231B4B" w:rsidRPr="007E41B1" w:rsidRDefault="00D0176B" w:rsidP="00231B4B">
      <w:r>
        <w:rPr>
          <w:w w:val="103"/>
        </w:rPr>
        <w:t xml:space="preserve">10.1 </w:t>
      </w:r>
      <w:r w:rsidR="00231B4B">
        <w:rPr>
          <w:w w:val="103"/>
        </w:rPr>
        <w:t>The Engineer</w:t>
      </w:r>
      <w:r w:rsidR="00291C6A">
        <w:rPr>
          <w:w w:val="103"/>
        </w:rPr>
        <w:t xml:space="preserve"> </w:t>
      </w:r>
      <w:r w:rsidR="00231B4B">
        <w:rPr>
          <w:w w:val="103"/>
        </w:rPr>
        <w:t>- Electrical</w:t>
      </w:r>
      <w:ins w:id="101" w:author="Jane Forsyth" w:date="2017-04-09T21:11:00Z">
        <w:r w:rsidR="00231B4B" w:rsidRPr="008A2545">
          <w:rPr>
            <w:w w:val="103"/>
          </w:rPr>
          <w:t xml:space="preserve"> </w:t>
        </w:r>
      </w:ins>
      <w:r w:rsidR="00231B4B" w:rsidRPr="008A2545">
        <w:rPr>
          <w:w w:val="103"/>
        </w:rPr>
        <w:t>(Ma</w:t>
      </w:r>
      <w:r w:rsidR="00C33705">
        <w:rPr>
          <w:w w:val="103"/>
        </w:rPr>
        <w:t xml:space="preserve">intenance) will </w:t>
      </w:r>
      <w:r w:rsidR="00231B4B" w:rsidRPr="008A2545">
        <w:rPr>
          <w:w w:val="103"/>
        </w:rPr>
        <w:t xml:space="preserve">ensure that all </w:t>
      </w:r>
      <w:ins w:id="102" w:author="Jane Forsyth" w:date="2017-04-09T21:11:00Z">
        <w:r w:rsidR="00231B4B" w:rsidRPr="008A2545">
          <w:rPr>
            <w:w w:val="103"/>
          </w:rPr>
          <w:t xml:space="preserve">non-domestic </w:t>
        </w:r>
      </w:ins>
      <w:r w:rsidR="00231B4B" w:rsidRPr="008A2545">
        <w:rPr>
          <w:w w:val="103"/>
        </w:rPr>
        <w:t xml:space="preserve">servicing is </w:t>
      </w:r>
      <w:ins w:id="103" w:author="Jane Forsyth" w:date="2017-04-09T21:12:00Z">
        <w:r w:rsidR="00231B4B" w:rsidRPr="008A2545">
          <w:rPr>
            <w:w w:val="103"/>
          </w:rPr>
          <w:t xml:space="preserve">undertaken </w:t>
        </w:r>
      </w:ins>
      <w:r w:rsidR="00231B4B" w:rsidRPr="008A2545">
        <w:rPr>
          <w:w w:val="103"/>
        </w:rPr>
        <w:t>in line with the current regulations and that training is available on a regular basis to maintain staff competency</w:t>
      </w:r>
      <w:ins w:id="104" w:author="Jane Forsyth" w:date="2017-04-09T21:12:00Z">
        <w:r w:rsidR="00231B4B" w:rsidRPr="008A2545">
          <w:rPr>
            <w:w w:val="103"/>
          </w:rPr>
          <w:t xml:space="preserve"> within The Highland Council</w:t>
        </w:r>
      </w:ins>
      <w:r w:rsidR="00231B4B">
        <w:rPr>
          <w:w w:val="103"/>
        </w:rPr>
        <w:t>.</w:t>
      </w:r>
    </w:p>
    <w:p w:rsidR="00231B4B" w:rsidRPr="008A2545" w:rsidRDefault="00D0176B" w:rsidP="00231B4B">
      <w:r>
        <w:t xml:space="preserve">10.2 </w:t>
      </w:r>
      <w:r w:rsidR="00231B4B" w:rsidRPr="00D7407F">
        <w:t xml:space="preserve">Any contractor working on an electrical installation within the Highland Council estate will have to be registered with the relevant trade </w:t>
      </w:r>
      <w:r w:rsidR="00231B4B">
        <w:t xml:space="preserve">organisation. </w:t>
      </w:r>
    </w:p>
    <w:tbl>
      <w:tblPr>
        <w:tblStyle w:val="TableGrid"/>
        <w:tblW w:w="0" w:type="auto"/>
        <w:tblLook w:val="04A0" w:firstRow="1" w:lastRow="0" w:firstColumn="1" w:lastColumn="0" w:noHBand="0" w:noVBand="1"/>
      </w:tblPr>
      <w:tblGrid>
        <w:gridCol w:w="4918"/>
        <w:gridCol w:w="4918"/>
      </w:tblGrid>
      <w:tr w:rsidR="00231B4B" w:rsidRPr="008A2545" w:rsidTr="00BB3A2B">
        <w:tc>
          <w:tcPr>
            <w:tcW w:w="4918" w:type="dxa"/>
          </w:tcPr>
          <w:p w:rsidR="00231B4B" w:rsidRPr="008A2545" w:rsidRDefault="00DB19A4" w:rsidP="00BB3A2B">
            <w:pPr>
              <w:jc w:val="both"/>
              <w:rPr>
                <w:b/>
              </w:rPr>
            </w:pPr>
            <w:r>
              <w:rPr>
                <w:b/>
              </w:rPr>
              <w:t>Issue</w:t>
            </w:r>
          </w:p>
        </w:tc>
        <w:tc>
          <w:tcPr>
            <w:tcW w:w="4918" w:type="dxa"/>
          </w:tcPr>
          <w:p w:rsidR="00231B4B" w:rsidRPr="008A2545" w:rsidRDefault="00231B4B" w:rsidP="00BB3A2B">
            <w:pPr>
              <w:jc w:val="both"/>
              <w:rPr>
                <w:b/>
              </w:rPr>
            </w:pPr>
            <w:r w:rsidRPr="008A2545">
              <w:rPr>
                <w:b/>
              </w:rPr>
              <w:t>Control Measure</w:t>
            </w:r>
          </w:p>
        </w:tc>
      </w:tr>
      <w:tr w:rsidR="00231B4B" w:rsidRPr="008A2545" w:rsidTr="00BB3A2B">
        <w:tc>
          <w:tcPr>
            <w:tcW w:w="4918" w:type="dxa"/>
          </w:tcPr>
          <w:p w:rsidR="00231B4B" w:rsidRPr="008A2545" w:rsidRDefault="00231B4B" w:rsidP="001214C2">
            <w:r w:rsidRPr="008A2545">
              <w:t>Correctly ti</w:t>
            </w:r>
            <w:r w:rsidRPr="008A2545">
              <w:rPr>
                <w:spacing w:val="-2"/>
              </w:rPr>
              <w:t>m</w:t>
            </w:r>
            <w:r>
              <w:t>ed electrical</w:t>
            </w:r>
            <w:r w:rsidRPr="008A2545">
              <w:rPr>
                <w:spacing w:val="1"/>
              </w:rPr>
              <w:t xml:space="preserve"> </w:t>
            </w:r>
            <w:r>
              <w:rPr>
                <w:spacing w:val="1"/>
              </w:rPr>
              <w:t>condition inspections</w:t>
            </w:r>
            <w:r w:rsidRPr="008A2545">
              <w:rPr>
                <w:spacing w:val="-1"/>
              </w:rPr>
              <w:t xml:space="preserve"> </w:t>
            </w:r>
            <w:r w:rsidRPr="008A2545">
              <w:t>are being i</w:t>
            </w:r>
            <w:r w:rsidRPr="008A2545">
              <w:rPr>
                <w:spacing w:val="-2"/>
              </w:rPr>
              <w:t>m</w:t>
            </w:r>
            <w:r w:rsidRPr="008A2545">
              <w:t>pl</w:t>
            </w:r>
            <w:r w:rsidRPr="008A2545">
              <w:rPr>
                <w:spacing w:val="1"/>
              </w:rPr>
              <w:t>e</w:t>
            </w:r>
            <w:r w:rsidRPr="008A2545">
              <w:rPr>
                <w:spacing w:val="-2"/>
              </w:rPr>
              <w:t>m</w:t>
            </w:r>
            <w:r w:rsidRPr="008A2545">
              <w:t>ented</w:t>
            </w:r>
            <w:r>
              <w:t>.</w:t>
            </w:r>
          </w:p>
          <w:p w:rsidR="00231B4B" w:rsidRPr="008A2545" w:rsidRDefault="00231B4B" w:rsidP="001214C2"/>
        </w:tc>
        <w:tc>
          <w:tcPr>
            <w:tcW w:w="4918" w:type="dxa"/>
          </w:tcPr>
          <w:p w:rsidR="00231B4B" w:rsidRPr="008A2545" w:rsidRDefault="00231B4B" w:rsidP="001214C2">
            <w:r>
              <w:t>T</w:t>
            </w:r>
            <w:r w:rsidRPr="008A2545">
              <w:t>he contractor provides a written program of works to ensure servicing within the correct time frame</w:t>
            </w:r>
            <w:r>
              <w:t>.</w:t>
            </w:r>
          </w:p>
        </w:tc>
      </w:tr>
      <w:tr w:rsidR="00231B4B" w:rsidRPr="008A2545" w:rsidTr="00BB3A2B">
        <w:tc>
          <w:tcPr>
            <w:tcW w:w="4918" w:type="dxa"/>
          </w:tcPr>
          <w:p w:rsidR="00231B4B" w:rsidRPr="008A2545" w:rsidRDefault="00231B4B" w:rsidP="00015200">
            <w:r>
              <w:rPr>
                <w:spacing w:val="46"/>
              </w:rPr>
              <w:t>Suitably skilled</w:t>
            </w:r>
            <w:r w:rsidRPr="008A2545">
              <w:rPr>
                <w:spacing w:val="46"/>
              </w:rPr>
              <w:t xml:space="preserve"> </w:t>
            </w:r>
            <w:r w:rsidR="003F0509" w:rsidRPr="008A2545">
              <w:t xml:space="preserve">persons </w:t>
            </w:r>
            <w:r w:rsidR="00015200">
              <w:rPr>
                <w:spacing w:val="46"/>
              </w:rPr>
              <w:t>are</w:t>
            </w:r>
            <w:r w:rsidR="003F0509" w:rsidRPr="008A2545">
              <w:t xml:space="preserve"> </w:t>
            </w:r>
            <w:r w:rsidR="003F0509" w:rsidRPr="008A2545">
              <w:rPr>
                <w:spacing w:val="46"/>
              </w:rPr>
              <w:t>used</w:t>
            </w:r>
            <w:r w:rsidR="003F0509" w:rsidRPr="008A2545">
              <w:t xml:space="preserve"> </w:t>
            </w:r>
            <w:r w:rsidR="003F0509" w:rsidRPr="008A2545">
              <w:rPr>
                <w:spacing w:val="46"/>
              </w:rPr>
              <w:t>to</w:t>
            </w:r>
            <w:r w:rsidR="00291C6A">
              <w:t xml:space="preserve"> </w:t>
            </w:r>
            <w:r w:rsidR="003F0509" w:rsidRPr="008A2545">
              <w:rPr>
                <w:spacing w:val="46"/>
              </w:rPr>
              <w:t>undertake</w:t>
            </w:r>
            <w:r w:rsidR="003F0509" w:rsidRPr="008A2545">
              <w:t xml:space="preserve"> </w:t>
            </w:r>
            <w:r w:rsidR="003F0509" w:rsidRPr="008A2545">
              <w:rPr>
                <w:spacing w:val="46"/>
              </w:rPr>
              <w:t>electrical</w:t>
            </w:r>
            <w:r w:rsidR="003F0509" w:rsidRPr="008A2545">
              <w:t xml:space="preserve"> </w:t>
            </w:r>
            <w:r w:rsidR="003F0509" w:rsidRPr="008A2545">
              <w:rPr>
                <w:spacing w:val="47"/>
              </w:rPr>
              <w:t>safety</w:t>
            </w:r>
            <w:r w:rsidRPr="008A2545">
              <w:t xml:space="preserve"> check/</w:t>
            </w:r>
            <w:r w:rsidRPr="008A2545">
              <w:rPr>
                <w:spacing w:val="-2"/>
              </w:rPr>
              <w:t>m</w:t>
            </w:r>
            <w:r w:rsidRPr="008A2545">
              <w:t>aintenance work</w:t>
            </w:r>
            <w:r>
              <w:t>.</w:t>
            </w:r>
          </w:p>
          <w:p w:rsidR="00231B4B" w:rsidRPr="008A2545" w:rsidRDefault="00231B4B" w:rsidP="001214C2"/>
        </w:tc>
        <w:tc>
          <w:tcPr>
            <w:tcW w:w="4918" w:type="dxa"/>
          </w:tcPr>
          <w:p w:rsidR="00231B4B" w:rsidRDefault="00231B4B" w:rsidP="001214C2">
            <w:r>
              <w:t>P</w:t>
            </w:r>
            <w:r w:rsidRPr="008A2545">
              <w:t>rior to authorising works</w:t>
            </w:r>
            <w:r>
              <w:t xml:space="preserve"> within the electrical</w:t>
            </w:r>
            <w:r w:rsidRPr="008A2545">
              <w:t xml:space="preserve"> installation</w:t>
            </w:r>
            <w:r>
              <w:t xml:space="preserve"> competency of the contractor shall be assessed in accordance </w:t>
            </w:r>
            <w:r w:rsidRPr="00AE6E8C">
              <w:t>with LABS</w:t>
            </w:r>
            <w:r w:rsidR="00864707" w:rsidRPr="00AE6E8C">
              <w:t>S PGN EQ004/2016 (see appendix 3</w:t>
            </w:r>
            <w:r w:rsidRPr="00AE6E8C">
              <w:t>).</w:t>
            </w:r>
            <w:r w:rsidR="00DB435C">
              <w:t xml:space="preserve"> Contractors MUST achieve risk levels 1 or 2 to be considered suitable.</w:t>
            </w:r>
          </w:p>
          <w:p w:rsidR="00231B4B" w:rsidRPr="008A2545" w:rsidRDefault="00231B4B" w:rsidP="001214C2">
            <w:r>
              <w:t>All electrical</w:t>
            </w:r>
            <w:r w:rsidRPr="008A2545">
              <w:t xml:space="preserve"> designs are undertaken an</w:t>
            </w:r>
            <w:r>
              <w:t xml:space="preserve">d reviewed by suitably skilled person. </w:t>
            </w:r>
          </w:p>
          <w:p w:rsidR="00231B4B" w:rsidRPr="008A2545" w:rsidRDefault="00231B4B" w:rsidP="001214C2">
            <w:r w:rsidRPr="008A2545">
              <w:t>Design work to be referenced against current standards</w:t>
            </w:r>
            <w:r w:rsidR="00291C6A">
              <w:t xml:space="preserve"> (BS</w:t>
            </w:r>
            <w:r>
              <w:t>7671).</w:t>
            </w:r>
          </w:p>
          <w:p w:rsidR="00231B4B" w:rsidRPr="008A2545" w:rsidRDefault="00231B4B" w:rsidP="001214C2"/>
        </w:tc>
      </w:tr>
      <w:tr w:rsidR="00231B4B" w:rsidRPr="008A2545" w:rsidTr="00BB3A2B">
        <w:tc>
          <w:tcPr>
            <w:tcW w:w="4918" w:type="dxa"/>
          </w:tcPr>
          <w:p w:rsidR="00231B4B" w:rsidRPr="008A2545" w:rsidRDefault="00231B4B" w:rsidP="001214C2">
            <w:pPr>
              <w:pStyle w:val="NoSpacing"/>
            </w:pPr>
            <w:r w:rsidRPr="008A2545">
              <w:rPr>
                <w:spacing w:val="-2"/>
              </w:rPr>
              <w:t>M</w:t>
            </w:r>
            <w:r w:rsidRPr="008A2545">
              <w:t>aintenance</w:t>
            </w:r>
            <w:r w:rsidRPr="008A2545">
              <w:rPr>
                <w:spacing w:val="2"/>
              </w:rPr>
              <w:t xml:space="preserve"> </w:t>
            </w:r>
            <w:r w:rsidRPr="008A2545">
              <w:t>and</w:t>
            </w:r>
            <w:r w:rsidRPr="008A2545">
              <w:rPr>
                <w:spacing w:val="2"/>
              </w:rPr>
              <w:t xml:space="preserve"> </w:t>
            </w:r>
            <w:r>
              <w:t>electrical</w:t>
            </w:r>
            <w:r w:rsidRPr="008A2545">
              <w:rPr>
                <w:spacing w:val="2"/>
              </w:rPr>
              <w:t xml:space="preserve"> </w:t>
            </w:r>
            <w:r w:rsidRPr="008A2545">
              <w:t>sa</w:t>
            </w:r>
            <w:r w:rsidRPr="008A2545">
              <w:rPr>
                <w:spacing w:val="-2"/>
              </w:rPr>
              <w:t>f</w:t>
            </w:r>
            <w:r w:rsidRPr="008A2545">
              <w:t>ety</w:t>
            </w:r>
            <w:r w:rsidRPr="008A2545">
              <w:rPr>
                <w:spacing w:val="2"/>
              </w:rPr>
              <w:t xml:space="preserve"> </w:t>
            </w:r>
            <w:r w:rsidRPr="008A2545">
              <w:t>check</w:t>
            </w:r>
            <w:r w:rsidRPr="008A2545">
              <w:rPr>
                <w:spacing w:val="1"/>
              </w:rPr>
              <w:t xml:space="preserve"> </w:t>
            </w:r>
            <w:r w:rsidRPr="008A2545">
              <w:t>works</w:t>
            </w:r>
            <w:r w:rsidRPr="008A2545">
              <w:rPr>
                <w:spacing w:val="2"/>
              </w:rPr>
              <w:t xml:space="preserve"> </w:t>
            </w:r>
            <w:r w:rsidRPr="008A2545">
              <w:t>are</w:t>
            </w:r>
            <w:r w:rsidRPr="008A2545">
              <w:rPr>
                <w:spacing w:val="2"/>
              </w:rPr>
              <w:t xml:space="preserve"> </w:t>
            </w:r>
            <w:r w:rsidRPr="008A2545">
              <w:t>carried out</w:t>
            </w:r>
            <w:r w:rsidRPr="008A2545">
              <w:rPr>
                <w:spacing w:val="1"/>
              </w:rPr>
              <w:t xml:space="preserve"> </w:t>
            </w:r>
            <w:r w:rsidRPr="008A2545">
              <w:t>effectively</w:t>
            </w:r>
            <w:r w:rsidRPr="008A2545">
              <w:rPr>
                <w:spacing w:val="1"/>
              </w:rPr>
              <w:t xml:space="preserve"> </w:t>
            </w:r>
            <w:r w:rsidRPr="008A2545">
              <w:t>and</w:t>
            </w:r>
            <w:r w:rsidRPr="008A2545">
              <w:rPr>
                <w:spacing w:val="1"/>
              </w:rPr>
              <w:t xml:space="preserve"> </w:t>
            </w:r>
            <w:r w:rsidRPr="008A2545">
              <w:t>repair</w:t>
            </w:r>
            <w:r w:rsidRPr="008A2545">
              <w:rPr>
                <w:spacing w:val="-1"/>
              </w:rPr>
              <w:t>s</w:t>
            </w:r>
            <w:r w:rsidRPr="008A2545">
              <w:rPr>
                <w:spacing w:val="1"/>
              </w:rPr>
              <w:t>/</w:t>
            </w:r>
            <w:r w:rsidRPr="008A2545">
              <w:t>defects</w:t>
            </w:r>
            <w:r w:rsidRPr="008A2545">
              <w:rPr>
                <w:spacing w:val="1"/>
              </w:rPr>
              <w:t xml:space="preserve"> </w:t>
            </w:r>
            <w:r w:rsidRPr="008A2545">
              <w:t>identified are re</w:t>
            </w:r>
            <w:r w:rsidRPr="008A2545">
              <w:rPr>
                <w:spacing w:val="-2"/>
              </w:rPr>
              <w:t>m</w:t>
            </w:r>
            <w:r w:rsidRPr="008A2545">
              <w:t>edied ti</w:t>
            </w:r>
            <w:r w:rsidRPr="008A2545">
              <w:rPr>
                <w:spacing w:val="-2"/>
              </w:rPr>
              <w:t>m</w:t>
            </w:r>
            <w:r w:rsidRPr="008A2545">
              <w:t>eously</w:t>
            </w:r>
            <w:r>
              <w:t>.</w:t>
            </w:r>
            <w:r w:rsidRPr="008A2545">
              <w:t xml:space="preserve"> </w:t>
            </w:r>
          </w:p>
          <w:p w:rsidR="00231B4B" w:rsidRPr="008A2545" w:rsidRDefault="00231B4B" w:rsidP="001214C2"/>
        </w:tc>
        <w:tc>
          <w:tcPr>
            <w:tcW w:w="4918" w:type="dxa"/>
          </w:tcPr>
          <w:p w:rsidR="00231B4B" w:rsidRPr="008A2545" w:rsidRDefault="00231B4B" w:rsidP="001214C2">
            <w:r w:rsidRPr="008A2545">
              <w:t>Sufficient resource will be allocated to allow for accurate monitoring of checks and rectifi</w:t>
            </w:r>
            <w:r>
              <w:t xml:space="preserve">cation of defects highlighted. </w:t>
            </w:r>
          </w:p>
          <w:p w:rsidR="00231B4B" w:rsidRPr="008A2545" w:rsidRDefault="00231B4B" w:rsidP="001214C2">
            <w:r w:rsidRPr="008A2545">
              <w:t>The Engineer</w:t>
            </w:r>
            <w:r>
              <w:t xml:space="preserve"> – Electrical </w:t>
            </w:r>
            <w:r w:rsidR="00291C6A">
              <w:t>(</w:t>
            </w:r>
            <w:r>
              <w:t>Maintenance</w:t>
            </w:r>
            <w:r w:rsidR="00291C6A">
              <w:t>)</w:t>
            </w:r>
            <w:r w:rsidRPr="008A2545">
              <w:t xml:space="preserve"> to review certification and action remedial works as appropriate</w:t>
            </w:r>
            <w:r>
              <w:t>.</w:t>
            </w:r>
          </w:p>
        </w:tc>
      </w:tr>
      <w:tr w:rsidR="00231B4B" w:rsidRPr="008A2545" w:rsidTr="00BB3A2B">
        <w:tc>
          <w:tcPr>
            <w:tcW w:w="4918" w:type="dxa"/>
          </w:tcPr>
          <w:p w:rsidR="00231B4B" w:rsidRPr="008A2545" w:rsidRDefault="00231B4B" w:rsidP="001214C2">
            <w:r w:rsidRPr="008A2545">
              <w:t xml:space="preserve">To comply with CDM Regulations 2015, an </w:t>
            </w:r>
            <w:r w:rsidRPr="008A2545">
              <w:rPr>
                <w:spacing w:val="-2"/>
              </w:rPr>
              <w:t>Operation and Maintenance manual</w:t>
            </w:r>
            <w:r w:rsidRPr="008A2545">
              <w:rPr>
                <w:spacing w:val="1"/>
              </w:rPr>
              <w:t xml:space="preserve"> providing </w:t>
            </w:r>
            <w:r w:rsidRPr="008A2545">
              <w:rPr>
                <w:spacing w:val="-2"/>
              </w:rPr>
              <w:t>m</w:t>
            </w:r>
            <w:r w:rsidRPr="008A2545">
              <w:t>anufacturers</w:t>
            </w:r>
            <w:r w:rsidRPr="008A2545">
              <w:rPr>
                <w:spacing w:val="1"/>
              </w:rPr>
              <w:t xml:space="preserve"> </w:t>
            </w:r>
            <w:r w:rsidRPr="008A2545">
              <w:t>printed instructions for all appliances must be provided. All relevant certification must be</w:t>
            </w:r>
            <w:r>
              <w:t xml:space="preserve"> </w:t>
            </w:r>
            <w:r w:rsidRPr="008A2545">
              <w:t>provided within 28 days of issue</w:t>
            </w:r>
            <w:r w:rsidR="00527E03">
              <w:t xml:space="preserve"> to the project CA.</w:t>
            </w:r>
          </w:p>
        </w:tc>
        <w:tc>
          <w:tcPr>
            <w:tcW w:w="4918" w:type="dxa"/>
          </w:tcPr>
          <w:p w:rsidR="00231B4B" w:rsidRPr="008A2545" w:rsidRDefault="00231B4B" w:rsidP="001214C2">
            <w:r w:rsidRPr="008A2545">
              <w:t>The project CA shou</w:t>
            </w:r>
            <w:r>
              <w:t xml:space="preserve">ld </w:t>
            </w:r>
            <w:r w:rsidR="00527E03">
              <w:t>ensure this is contained within the Health and Safety file.</w:t>
            </w:r>
          </w:p>
        </w:tc>
      </w:tr>
      <w:tr w:rsidR="00231B4B" w:rsidRPr="008A2545" w:rsidTr="00BB3A2B">
        <w:tc>
          <w:tcPr>
            <w:tcW w:w="4918" w:type="dxa"/>
          </w:tcPr>
          <w:p w:rsidR="00231B4B" w:rsidRPr="008A2545" w:rsidRDefault="00231B4B" w:rsidP="001214C2">
            <w:r w:rsidRPr="008A2545">
              <w:t>System</w:t>
            </w:r>
            <w:r w:rsidRPr="008A2545">
              <w:rPr>
                <w:spacing w:val="-2"/>
              </w:rPr>
              <w:t xml:space="preserve"> m</w:t>
            </w:r>
            <w:r w:rsidRPr="008A2545">
              <w:t>on</w:t>
            </w:r>
            <w:r w:rsidRPr="008A2545">
              <w:rPr>
                <w:spacing w:val="2"/>
              </w:rPr>
              <w:t>i</w:t>
            </w:r>
            <w:r w:rsidRPr="008A2545">
              <w:t>toring and quality control i</w:t>
            </w:r>
            <w:r w:rsidRPr="008A2545">
              <w:rPr>
                <w:spacing w:val="-2"/>
              </w:rPr>
              <w:t>n</w:t>
            </w:r>
            <w:r w:rsidRPr="008A2545">
              <w:t>for</w:t>
            </w:r>
            <w:r w:rsidRPr="008A2545">
              <w:rPr>
                <w:spacing w:val="-2"/>
              </w:rPr>
              <w:t>m</w:t>
            </w:r>
            <w:r w:rsidRPr="008A2545">
              <w:t>ation received are</w:t>
            </w:r>
            <w:r>
              <w:t xml:space="preserve"> evaluated by Electrical Management</w:t>
            </w:r>
            <w:r w:rsidRPr="008A2545">
              <w:t xml:space="preserve"> Group.</w:t>
            </w:r>
          </w:p>
        </w:tc>
        <w:tc>
          <w:tcPr>
            <w:tcW w:w="4918" w:type="dxa"/>
          </w:tcPr>
          <w:p w:rsidR="00231B4B" w:rsidRPr="008A2545" w:rsidRDefault="00231B4B" w:rsidP="001214C2">
            <w:r w:rsidRPr="008A2545">
              <w:t xml:space="preserve">Risk control is an agenda item on the </w:t>
            </w:r>
            <w:r w:rsidR="00FE66AC">
              <w:t>bi-</w:t>
            </w:r>
            <w:r w:rsidRPr="00FE66AC">
              <w:t>monthly</w:t>
            </w:r>
            <w:r w:rsidRPr="008A2545">
              <w:t xml:space="preserve"> m</w:t>
            </w:r>
            <w:r>
              <w:t xml:space="preserve">eetings for the Electrical </w:t>
            </w:r>
            <w:r w:rsidRPr="008A2545">
              <w:t>Safety Group</w:t>
            </w:r>
            <w:r>
              <w:t>.</w:t>
            </w:r>
          </w:p>
        </w:tc>
      </w:tr>
      <w:tr w:rsidR="00231B4B" w:rsidRPr="008A2545" w:rsidTr="00BB3A2B">
        <w:tc>
          <w:tcPr>
            <w:tcW w:w="4918" w:type="dxa"/>
          </w:tcPr>
          <w:p w:rsidR="00231B4B" w:rsidRPr="008A2545" w:rsidRDefault="00231B4B" w:rsidP="001214C2">
            <w:r w:rsidRPr="008A2545">
              <w:t>Manag</w:t>
            </w:r>
            <w:r w:rsidRPr="008A2545">
              <w:rPr>
                <w:spacing w:val="1"/>
              </w:rPr>
              <w:t>e</w:t>
            </w:r>
            <w:r w:rsidRPr="008A2545">
              <w:rPr>
                <w:spacing w:val="-2"/>
              </w:rPr>
              <w:t>m</w:t>
            </w:r>
            <w:r w:rsidRPr="008A2545">
              <w:t>ent</w:t>
            </w:r>
            <w:r w:rsidRPr="008A2545">
              <w:rPr>
                <w:spacing w:val="2"/>
              </w:rPr>
              <w:t xml:space="preserve"> </w:t>
            </w:r>
            <w:r w:rsidRPr="008A2545">
              <w:t>arrange</w:t>
            </w:r>
            <w:r w:rsidRPr="008A2545">
              <w:rPr>
                <w:spacing w:val="-2"/>
              </w:rPr>
              <w:t>m</w:t>
            </w:r>
            <w:r w:rsidRPr="008A2545">
              <w:t>ents</w:t>
            </w:r>
            <w:r w:rsidRPr="008A2545">
              <w:rPr>
                <w:spacing w:val="1"/>
              </w:rPr>
              <w:t xml:space="preserve"> </w:t>
            </w:r>
            <w:r w:rsidRPr="008A2545">
              <w:t>are</w:t>
            </w:r>
            <w:r w:rsidRPr="008A2545">
              <w:rPr>
                <w:spacing w:val="1"/>
              </w:rPr>
              <w:t xml:space="preserve"> </w:t>
            </w:r>
            <w:r w:rsidRPr="008A2545">
              <w:t>reviewed</w:t>
            </w:r>
            <w:r w:rsidRPr="008A2545">
              <w:rPr>
                <w:spacing w:val="1"/>
              </w:rPr>
              <w:t xml:space="preserve"> </w:t>
            </w:r>
            <w:r w:rsidRPr="008A2545">
              <w:t>to</w:t>
            </w:r>
            <w:r w:rsidRPr="008A2545">
              <w:rPr>
                <w:spacing w:val="1"/>
              </w:rPr>
              <w:t xml:space="preserve"> </w:t>
            </w:r>
            <w:r w:rsidRPr="008A2545">
              <w:t>take account</w:t>
            </w:r>
            <w:r w:rsidRPr="008A2545">
              <w:rPr>
                <w:spacing w:val="1"/>
              </w:rPr>
              <w:t xml:space="preserve"> </w:t>
            </w:r>
            <w:r w:rsidRPr="008A2545">
              <w:t>of</w:t>
            </w:r>
            <w:r w:rsidRPr="008A2545">
              <w:rPr>
                <w:spacing w:val="1"/>
              </w:rPr>
              <w:t xml:space="preserve"> </w:t>
            </w:r>
            <w:r w:rsidRPr="008A2545">
              <w:t>improve</w:t>
            </w:r>
            <w:r w:rsidRPr="008A2545">
              <w:rPr>
                <w:spacing w:val="-2"/>
              </w:rPr>
              <w:t>m</w:t>
            </w:r>
            <w:r w:rsidRPr="008A2545">
              <w:t>en</w:t>
            </w:r>
            <w:r w:rsidRPr="008A2545">
              <w:rPr>
                <w:spacing w:val="2"/>
              </w:rPr>
              <w:t>t</w:t>
            </w:r>
            <w:r w:rsidRPr="008A2545">
              <w:t>s</w:t>
            </w:r>
            <w:r w:rsidRPr="008A2545">
              <w:rPr>
                <w:spacing w:val="1"/>
              </w:rPr>
              <w:t xml:space="preserve"> </w:t>
            </w:r>
            <w:r w:rsidRPr="008A2545">
              <w:t>required</w:t>
            </w:r>
            <w:r w:rsidRPr="008A2545">
              <w:rPr>
                <w:spacing w:val="1"/>
              </w:rPr>
              <w:t xml:space="preserve"> </w:t>
            </w:r>
            <w:r w:rsidRPr="008A2545">
              <w:t>following</w:t>
            </w:r>
            <w:r w:rsidRPr="008A2545">
              <w:rPr>
                <w:spacing w:val="1"/>
              </w:rPr>
              <w:t xml:space="preserve"> </w:t>
            </w:r>
            <w:r w:rsidRPr="008A2545">
              <w:t xml:space="preserve">any reports of </w:t>
            </w:r>
            <w:r>
              <w:t>accidents/</w:t>
            </w:r>
            <w:r w:rsidRPr="008A2545">
              <w:t xml:space="preserve">incidents or audits. </w:t>
            </w:r>
          </w:p>
          <w:p w:rsidR="00231B4B" w:rsidRPr="008A2545" w:rsidRDefault="00231B4B" w:rsidP="001214C2"/>
        </w:tc>
        <w:tc>
          <w:tcPr>
            <w:tcW w:w="4918" w:type="dxa"/>
          </w:tcPr>
          <w:p w:rsidR="00231B4B" w:rsidRPr="00AE6E8C" w:rsidRDefault="00231B4B" w:rsidP="001214C2">
            <w:r w:rsidRPr="008A2545">
              <w:t xml:space="preserve">Agenda item at </w:t>
            </w:r>
            <w:r w:rsidRPr="00AE6E8C">
              <w:t xml:space="preserve">the </w:t>
            </w:r>
            <w:r w:rsidR="00AE6E8C" w:rsidRPr="00AE6E8C">
              <w:t>quarterly meetings</w:t>
            </w:r>
            <w:r w:rsidRPr="00AE6E8C">
              <w:t xml:space="preserve"> for the Electrical Safety Group.</w:t>
            </w:r>
          </w:p>
          <w:p w:rsidR="00231B4B" w:rsidRDefault="00231B4B" w:rsidP="001214C2">
            <w:r w:rsidRPr="00AE6E8C">
              <w:t xml:space="preserve">Health and safety items are a standard agenda item for the Electrical </w:t>
            </w:r>
            <w:r w:rsidR="00C73685" w:rsidRPr="00AE6E8C">
              <w:t>Management</w:t>
            </w:r>
            <w:r w:rsidRPr="00AE6E8C">
              <w:t xml:space="preserve"> Group.</w:t>
            </w:r>
            <w:r w:rsidRPr="008A2545">
              <w:t xml:space="preserve"> </w:t>
            </w:r>
          </w:p>
          <w:p w:rsidR="00231B4B" w:rsidRPr="008A2545" w:rsidRDefault="00231B4B" w:rsidP="001214C2"/>
        </w:tc>
      </w:tr>
      <w:tr w:rsidR="00F652D7" w:rsidRPr="008A2545" w:rsidTr="00F652D7">
        <w:tc>
          <w:tcPr>
            <w:tcW w:w="4918" w:type="dxa"/>
          </w:tcPr>
          <w:p w:rsidR="00F652D7" w:rsidRPr="00DB3A85" w:rsidRDefault="00902259" w:rsidP="001214C2">
            <w:r>
              <w:t>Works instructed are</w:t>
            </w:r>
            <w:r w:rsidR="00DB19A4" w:rsidRPr="00DB3A85">
              <w:t xml:space="preserve"> instructed in accordance with building standards requirements.</w:t>
            </w:r>
          </w:p>
        </w:tc>
        <w:tc>
          <w:tcPr>
            <w:tcW w:w="4918" w:type="dxa"/>
          </w:tcPr>
          <w:p w:rsidR="00F652D7" w:rsidRPr="00DB3A85" w:rsidRDefault="009B3769" w:rsidP="001214C2">
            <w:r w:rsidRPr="00DB3A85">
              <w:t>Prior to instructing works within electrical installation</w:t>
            </w:r>
            <w:r w:rsidR="00902259">
              <w:t xml:space="preserve"> the</w:t>
            </w:r>
            <w:r w:rsidR="00C73685">
              <w:t xml:space="preserve"> Building </w:t>
            </w:r>
            <w:r w:rsidRPr="00DB3A85">
              <w:t>(Scotland) Regulations 2004 Regulation 5 Schedule 3 should be consulted.</w:t>
            </w:r>
          </w:p>
          <w:p w:rsidR="00F652D7" w:rsidRPr="00DB3A85" w:rsidRDefault="00F652D7" w:rsidP="001214C2"/>
        </w:tc>
      </w:tr>
    </w:tbl>
    <w:p w:rsidR="00231B4B" w:rsidRPr="008A2545" w:rsidRDefault="00D0176B" w:rsidP="00231B4B">
      <w:pPr>
        <w:jc w:val="both"/>
      </w:pPr>
      <w:r>
        <w:t xml:space="preserve">10.3 </w:t>
      </w:r>
      <w:r w:rsidR="00FE57A4">
        <w:t>Reviews of electrical risk</w:t>
      </w:r>
      <w:r w:rsidR="00231B4B" w:rsidRPr="008A2545">
        <w:t xml:space="preserve"> controls relating to premises should be reviewed on a regular basis to ensure their suitability. Premises </w:t>
      </w:r>
      <w:r w:rsidR="00FE57A4">
        <w:t xml:space="preserve">risk </w:t>
      </w:r>
      <w:r w:rsidR="00231B4B" w:rsidRPr="008A2545">
        <w:t>controls should include:</w:t>
      </w:r>
    </w:p>
    <w:p w:rsidR="00231B4B" w:rsidRPr="008A2545" w:rsidRDefault="00231B4B" w:rsidP="00BE0D29">
      <w:pPr>
        <w:pStyle w:val="ListParagraph"/>
        <w:numPr>
          <w:ilvl w:val="0"/>
          <w:numId w:val="3"/>
        </w:numPr>
        <w:jc w:val="both"/>
      </w:pPr>
      <w:r w:rsidRPr="008A2545">
        <w:t>Up to date RPO details within</w:t>
      </w:r>
      <w:r w:rsidR="00BE0D29">
        <w:t xml:space="preserve"> the corporate asset facilities management system</w:t>
      </w:r>
      <w:r>
        <w:t>.</w:t>
      </w:r>
    </w:p>
    <w:p w:rsidR="00231B4B" w:rsidRPr="004D3E56" w:rsidRDefault="00AF3C76" w:rsidP="00231B4B">
      <w:pPr>
        <w:pStyle w:val="ListParagraph"/>
        <w:numPr>
          <w:ilvl w:val="0"/>
          <w:numId w:val="3"/>
        </w:numPr>
        <w:jc w:val="both"/>
      </w:pPr>
      <w:r>
        <w:t>Familiaris</w:t>
      </w:r>
      <w:r w:rsidR="00231B4B" w:rsidRPr="004D3E56">
        <w:t>ation for all staff with the isolation points for the electrical installation</w:t>
      </w:r>
      <w:r w:rsidR="00231B4B">
        <w:t>.</w:t>
      </w:r>
      <w:r w:rsidR="00231B4B" w:rsidRPr="004D3E56">
        <w:t xml:space="preserve"> </w:t>
      </w:r>
    </w:p>
    <w:p w:rsidR="00231B4B" w:rsidRPr="004D3E56" w:rsidRDefault="00231B4B" w:rsidP="00231B4B">
      <w:pPr>
        <w:pStyle w:val="ListParagraph"/>
        <w:numPr>
          <w:ilvl w:val="0"/>
          <w:numId w:val="3"/>
        </w:numPr>
        <w:jc w:val="both"/>
      </w:pPr>
      <w:r w:rsidRPr="004D3E56">
        <w:t>Suitable emergency action plan with reference to electrical incidents</w:t>
      </w:r>
      <w:r>
        <w:t>.</w:t>
      </w:r>
    </w:p>
    <w:p w:rsidR="00231B4B" w:rsidRDefault="00231B4B" w:rsidP="00231B4B">
      <w:pPr>
        <w:pStyle w:val="ListParagraph"/>
        <w:numPr>
          <w:ilvl w:val="0"/>
          <w:numId w:val="3"/>
        </w:numPr>
        <w:jc w:val="both"/>
      </w:pPr>
      <w:r w:rsidRPr="004D3E56">
        <w:t>Access is maintained at all time to the points of isolation and where these are located within a locked compartment for security reasons, all staff members should be aware of the location of the keys.</w:t>
      </w:r>
    </w:p>
    <w:p w:rsidR="00231B4B" w:rsidRPr="004D3E56" w:rsidRDefault="00231B4B" w:rsidP="00231B4B">
      <w:pPr>
        <w:jc w:val="both"/>
      </w:pPr>
    </w:p>
    <w:p w:rsidR="00A941ED" w:rsidRPr="008A2545" w:rsidRDefault="00D0176B" w:rsidP="009775D5">
      <w:pPr>
        <w:pStyle w:val="Heading1"/>
      </w:pPr>
      <w:bookmarkStart w:id="105" w:name="_Toc493060379"/>
      <w:r>
        <w:t xml:space="preserve">11. </w:t>
      </w:r>
      <w:r w:rsidR="000D25F8" w:rsidRPr="008A2545">
        <w:t>Capital Works</w:t>
      </w:r>
      <w:bookmarkEnd w:id="105"/>
    </w:p>
    <w:p w:rsidR="00D62222" w:rsidRPr="008A2545" w:rsidRDefault="00D62222" w:rsidP="00A941ED">
      <w:pPr>
        <w:pStyle w:val="Heading1"/>
      </w:pPr>
      <w:bookmarkStart w:id="106" w:name="_Toc493060380"/>
      <w:r w:rsidRPr="008A2545">
        <w:t>Pre-Construction Information</w:t>
      </w:r>
      <w:bookmarkEnd w:id="106"/>
    </w:p>
    <w:p w:rsidR="00D62222" w:rsidRPr="008A2545" w:rsidRDefault="00D0176B" w:rsidP="00E46104">
      <w:pPr>
        <w:pStyle w:val="NoSpacing"/>
        <w:jc w:val="both"/>
      </w:pPr>
      <w:r>
        <w:t xml:space="preserve">11.1 </w:t>
      </w:r>
      <w:r w:rsidR="00D62222" w:rsidRPr="008A2545">
        <w:t>All construction projects will be required to take into account the im</w:t>
      </w:r>
      <w:r w:rsidR="0041748D">
        <w:t>pact of electrical</w:t>
      </w:r>
      <w:r w:rsidR="00D62222" w:rsidRPr="008A2545">
        <w:t xml:space="preserve"> safety from the proposed design and construction. The following sections outline the steps to be taken with outcomes recorded in </w:t>
      </w:r>
      <w:r w:rsidR="00677F25">
        <w:t xml:space="preserve">designers risk </w:t>
      </w:r>
      <w:r w:rsidR="00143051">
        <w:t xml:space="preserve">management </w:t>
      </w:r>
      <w:r w:rsidR="00677F25">
        <w:t>and construction phase p</w:t>
      </w:r>
      <w:r w:rsidR="00D62222" w:rsidRPr="008A2545">
        <w:t>lan. These steps are required to discharge client duties under CDM regulations 2015 to provide Pre Construction Information and for the Principle Designer/Designer to meet their obligations to design out hazards and manage the risks f</w:t>
      </w:r>
      <w:r w:rsidR="0021462A">
        <w:t>rom works that may impact on electrical</w:t>
      </w:r>
      <w:r w:rsidR="00D62222" w:rsidRPr="008A2545">
        <w:t xml:space="preserve"> safety.</w:t>
      </w:r>
    </w:p>
    <w:p w:rsidR="00D62222" w:rsidRPr="008A2545" w:rsidRDefault="00D62222" w:rsidP="00E46104">
      <w:pPr>
        <w:jc w:val="both"/>
      </w:pPr>
    </w:p>
    <w:p w:rsidR="0065473F" w:rsidRPr="008A2545" w:rsidRDefault="00D841A1" w:rsidP="00E46104">
      <w:pPr>
        <w:pStyle w:val="Heading2"/>
        <w:jc w:val="both"/>
      </w:pPr>
      <w:bookmarkStart w:id="107" w:name="_Toc493060381"/>
      <w:r w:rsidRPr="00D841A1">
        <w:rPr>
          <w:b w:val="0"/>
        </w:rPr>
        <w:t>11.2</w:t>
      </w:r>
      <w:r w:rsidR="0065473F" w:rsidRPr="008A2545">
        <w:tab/>
        <w:t>Risk Assessment</w:t>
      </w:r>
      <w:bookmarkEnd w:id="107"/>
    </w:p>
    <w:p w:rsidR="00FD120A" w:rsidRDefault="00D8373D" w:rsidP="00A15D17">
      <w:pPr>
        <w:jc w:val="both"/>
      </w:pPr>
      <w:r>
        <w:t xml:space="preserve">11.2.1 </w:t>
      </w:r>
      <w:r w:rsidR="00FD120A">
        <w:t>The condition of the existing</w:t>
      </w:r>
      <w:r w:rsidR="00FE57A4">
        <w:t xml:space="preserve"> electrical</w:t>
      </w:r>
      <w:r w:rsidR="00FD120A">
        <w:t xml:space="preserve"> installation should be assessed by a suitably </w:t>
      </w:r>
      <w:r w:rsidR="00FF596C">
        <w:t xml:space="preserve">electrically </w:t>
      </w:r>
      <w:r w:rsidR="00FD120A">
        <w:t xml:space="preserve">skilled </w:t>
      </w:r>
      <w:r w:rsidR="00C6643A">
        <w:t>person and the most recent electrical</w:t>
      </w:r>
      <w:r w:rsidR="004B3238">
        <w:t xml:space="preserve"> installation</w:t>
      </w:r>
      <w:r w:rsidR="00C6643A">
        <w:t xml:space="preserve"> condition report </w:t>
      </w:r>
      <w:r w:rsidR="00FD120A">
        <w:t>should be consulted.</w:t>
      </w:r>
      <w:r w:rsidR="00A9348E">
        <w:t xml:space="preserve"> Designs should take consideration of all elements listed within </w:t>
      </w:r>
      <w:r w:rsidR="00A82249" w:rsidRPr="00FE66AC">
        <w:t xml:space="preserve">Appendix </w:t>
      </w:r>
      <w:r w:rsidR="00A82249">
        <w:t>2</w:t>
      </w:r>
      <w:r w:rsidR="00FE57A4">
        <w:t xml:space="preserve"> ‘Items for consideration during alterations to an electrical system</w:t>
      </w:r>
      <w:r w:rsidR="00A9348E">
        <w:t>.</w:t>
      </w:r>
    </w:p>
    <w:p w:rsidR="00E43E4A" w:rsidRDefault="00D8373D" w:rsidP="00A15D17">
      <w:pPr>
        <w:jc w:val="both"/>
      </w:pPr>
      <w:r>
        <w:t>11.2.2</w:t>
      </w:r>
      <w:r w:rsidR="00D841A1">
        <w:t xml:space="preserve"> </w:t>
      </w:r>
      <w:r w:rsidR="004B3238" w:rsidRPr="008A2545">
        <w:t xml:space="preserve">The risk assessment should be an open process </w:t>
      </w:r>
      <w:r w:rsidR="002D4844">
        <w:t xml:space="preserve">to ensure </w:t>
      </w:r>
      <w:r w:rsidR="00F24387">
        <w:t>no harm comes to persons, property or live stock</w:t>
      </w:r>
      <w:r w:rsidR="00E43E4A">
        <w:t xml:space="preserve">. </w:t>
      </w:r>
      <w:r w:rsidR="00E43E4A" w:rsidRPr="008A2545">
        <w:t>The risk assessments undertaken sha</w:t>
      </w:r>
      <w:r w:rsidR="00E43E4A">
        <w:t xml:space="preserve">ll be carried out by a suitably </w:t>
      </w:r>
      <w:r w:rsidR="009B28E5">
        <w:t xml:space="preserve">electrically </w:t>
      </w:r>
      <w:r w:rsidR="00E43E4A">
        <w:t>skilled</w:t>
      </w:r>
      <w:r w:rsidR="00E43E4A" w:rsidRPr="008A2545">
        <w:t xml:space="preserve"> person</w:t>
      </w:r>
      <w:r w:rsidR="00E43E4A">
        <w:t xml:space="preserve"> in acco</w:t>
      </w:r>
      <w:r w:rsidR="00291C6A">
        <w:t>rdance with BS</w:t>
      </w:r>
      <w:r w:rsidR="00A36436">
        <w:t>7671 current edition</w:t>
      </w:r>
      <w:r w:rsidR="00E43E4A">
        <w:t xml:space="preserve"> </w:t>
      </w:r>
      <w:r w:rsidR="00711023" w:rsidRPr="008A2545">
        <w:t>and recorded in writing.</w:t>
      </w:r>
    </w:p>
    <w:p w:rsidR="0065473F" w:rsidRPr="008A2545" w:rsidRDefault="00D841A1" w:rsidP="00B9270E">
      <w:r w:rsidRPr="009640A9">
        <w:t>11.2.3</w:t>
      </w:r>
      <w:r>
        <w:t xml:space="preserve"> </w:t>
      </w:r>
      <w:r w:rsidR="00B9270E">
        <w:t>For all</w:t>
      </w:r>
      <w:r w:rsidR="0065473F" w:rsidRPr="008A2545">
        <w:t xml:space="preserve"> capital works, refurbishment, maintenance and repairs the </w:t>
      </w:r>
      <w:r w:rsidR="000107A4" w:rsidRPr="008A2545">
        <w:t xml:space="preserve">project </w:t>
      </w:r>
      <w:r w:rsidR="0065473F" w:rsidRPr="008A2545">
        <w:t>C</w:t>
      </w:r>
      <w:r w:rsidR="00D62222" w:rsidRPr="008A2545">
        <w:t xml:space="preserve">ontract </w:t>
      </w:r>
      <w:r w:rsidR="0065473F" w:rsidRPr="008A2545">
        <w:t>A</w:t>
      </w:r>
      <w:r w:rsidR="00D62222" w:rsidRPr="008A2545">
        <w:t>dministrator</w:t>
      </w:r>
      <w:r w:rsidR="0065473F" w:rsidRPr="008A2545">
        <w:t xml:space="preserve">/Designer should </w:t>
      </w:r>
      <w:r w:rsidR="00E43E4A">
        <w:t>fully consider the effect on Electrical</w:t>
      </w:r>
      <w:r w:rsidR="0065473F" w:rsidRPr="008A2545">
        <w:t xml:space="preserve"> Safety of all works contained within the project. </w:t>
      </w:r>
      <w:r w:rsidR="00B9270E">
        <w:t xml:space="preserve"> An electrical</w:t>
      </w:r>
      <w:r w:rsidR="00B9270E" w:rsidRPr="008A2545">
        <w:t xml:space="preserve"> risk assessment</w:t>
      </w:r>
      <w:r w:rsidR="00B9270E">
        <w:t xml:space="preserve"> shall be</w:t>
      </w:r>
      <w:r w:rsidR="00B9270E" w:rsidRPr="008A2545">
        <w:t xml:space="preserve">, carried out in conjunction with the appointed Principle Designer </w:t>
      </w:r>
      <w:r w:rsidR="00B9270E">
        <w:t xml:space="preserve">and </w:t>
      </w:r>
      <w:r w:rsidR="00B9270E" w:rsidRPr="008A2545">
        <w:t>should be specifically n</w:t>
      </w:r>
      <w:r w:rsidR="00B9270E">
        <w:t>oted in the designer duties a</w:t>
      </w:r>
      <w:r w:rsidR="00B9270E" w:rsidRPr="008A2545">
        <w:t xml:space="preserve">ssessments and incorporated in </w:t>
      </w:r>
      <w:r w:rsidR="00B9270E">
        <w:t xml:space="preserve">Pre- Construction Information </w:t>
      </w:r>
      <w:r w:rsidR="00B9270E" w:rsidRPr="008A2545">
        <w:t>by the Principle Designer.</w:t>
      </w:r>
      <w:r w:rsidR="00B9270E">
        <w:t xml:space="preserve"> </w:t>
      </w:r>
      <w:r w:rsidR="0065473F" w:rsidRPr="008A2545">
        <w:t xml:space="preserve">This should be carried out as part of the normal CDM Designer Duties </w:t>
      </w:r>
      <w:r w:rsidR="00143051">
        <w:t xml:space="preserve">Hazard </w:t>
      </w:r>
      <w:r w:rsidR="0065473F" w:rsidRPr="008A2545">
        <w:t>Assessment process and recorded</w:t>
      </w:r>
      <w:r w:rsidR="009965FF" w:rsidRPr="008A2545">
        <w:t xml:space="preserve"> </w:t>
      </w:r>
    </w:p>
    <w:p w:rsidR="0065473F" w:rsidRPr="008A2545" w:rsidRDefault="00D8373D" w:rsidP="00E46104">
      <w:pPr>
        <w:jc w:val="both"/>
      </w:pPr>
      <w:r>
        <w:t>11.2.4.</w:t>
      </w:r>
      <w:r w:rsidR="00D841A1">
        <w:t xml:space="preserve"> </w:t>
      </w:r>
      <w:r w:rsidR="00143051">
        <w:t>Where</w:t>
      </w:r>
      <w:r w:rsidR="00FE57A4">
        <w:t xml:space="preserve"> a</w:t>
      </w:r>
      <w:r w:rsidR="00143051">
        <w:t xml:space="preserve"> current electrical installation condition report</w:t>
      </w:r>
      <w:r w:rsidR="0065473F" w:rsidRPr="008A2545">
        <w:t xml:space="preserve"> indicate</w:t>
      </w:r>
      <w:r w:rsidR="00FE57A4">
        <w:t>s</w:t>
      </w:r>
      <w:r w:rsidR="0065473F" w:rsidRPr="008A2545">
        <w:t xml:space="preserve"> issues of non-compliance this should be brought to the a</w:t>
      </w:r>
      <w:r w:rsidR="00295CDD" w:rsidRPr="008A2545">
        <w:t xml:space="preserve">ttention of </w:t>
      </w:r>
      <w:r w:rsidR="000107A4" w:rsidRPr="008A2545">
        <w:t>the project Contract Administrator</w:t>
      </w:r>
      <w:r w:rsidR="0065473F" w:rsidRPr="008A2545">
        <w:t xml:space="preserve"> with a request that these are rectified </w:t>
      </w:r>
      <w:r w:rsidR="00195FF7" w:rsidRPr="008A2545">
        <w:t>as parts of the works</w:t>
      </w:r>
      <w:r w:rsidR="00143051">
        <w:t xml:space="preserve"> and before practical completion</w:t>
      </w:r>
      <w:r w:rsidR="00195FF7" w:rsidRPr="008A2545">
        <w:t>.</w:t>
      </w:r>
    </w:p>
    <w:p w:rsidR="0065473F" w:rsidRPr="008A2545" w:rsidRDefault="00D8373D" w:rsidP="00E46104">
      <w:pPr>
        <w:jc w:val="both"/>
      </w:pPr>
      <w:r>
        <w:t>11.2.5</w:t>
      </w:r>
      <w:r w:rsidR="00D841A1">
        <w:t xml:space="preserve"> </w:t>
      </w:r>
      <w:r w:rsidR="0065473F" w:rsidRPr="008A2545">
        <w:t>The Designer Duties Assessment should identify any requirements for a safe system of work e.g. de-commis</w:t>
      </w:r>
      <w:r w:rsidR="00A63AD6">
        <w:t>sioning and re-commissioning electrical</w:t>
      </w:r>
      <w:r w:rsidR="0065473F" w:rsidRPr="008A2545">
        <w:t xml:space="preserve"> installations. </w:t>
      </w:r>
      <w:r w:rsidR="00D12061" w:rsidRPr="008A2545">
        <w:t>It should also highlight s</w:t>
      </w:r>
      <w:r w:rsidR="0065473F" w:rsidRPr="008A2545">
        <w:t xml:space="preserve">pecific actions of compliance protection </w:t>
      </w:r>
      <w:r w:rsidR="00D12061" w:rsidRPr="008A2545">
        <w:t xml:space="preserve">required </w:t>
      </w:r>
      <w:r w:rsidR="0065473F" w:rsidRPr="008A2545">
        <w:t>during refurbishment works.</w:t>
      </w:r>
    </w:p>
    <w:p w:rsidR="0065473F" w:rsidRPr="008A2545" w:rsidRDefault="00D8373D" w:rsidP="00E46104">
      <w:pPr>
        <w:jc w:val="both"/>
      </w:pPr>
      <w:r>
        <w:t>11.2.6</w:t>
      </w:r>
      <w:r w:rsidR="00D841A1">
        <w:t xml:space="preserve"> </w:t>
      </w:r>
      <w:r w:rsidR="003F0942" w:rsidRPr="008A2545">
        <w:t>Where intrusive surveys are required, (e.g. an</w:t>
      </w:r>
      <w:r w:rsidR="000107A4" w:rsidRPr="008A2545">
        <w:t xml:space="preserve"> A</w:t>
      </w:r>
      <w:r w:rsidR="003F0942" w:rsidRPr="008A2545">
        <w:t xml:space="preserve">sbestos </w:t>
      </w:r>
      <w:r w:rsidR="001C0922" w:rsidRPr="008A2545">
        <w:t>R</w:t>
      </w:r>
      <w:r w:rsidR="000107A4" w:rsidRPr="008A2545">
        <w:t xml:space="preserve">efurbishment </w:t>
      </w:r>
      <w:r w:rsidR="001C0922" w:rsidRPr="008A2545">
        <w:t>&amp;</w:t>
      </w:r>
      <w:r w:rsidR="000107A4" w:rsidRPr="008A2545">
        <w:t xml:space="preserve"> Demolition</w:t>
      </w:r>
      <w:r w:rsidR="001C0922" w:rsidRPr="008A2545">
        <w:t xml:space="preserve"> survey</w:t>
      </w:r>
      <w:r w:rsidR="003F0942" w:rsidRPr="008A2545">
        <w:t xml:space="preserve">, condition survey of plant </w:t>
      </w:r>
      <w:r w:rsidR="00A63AD6">
        <w:t xml:space="preserve">or appliances) the Engineer- Electrical </w:t>
      </w:r>
      <w:r w:rsidR="002D4844">
        <w:t>(</w:t>
      </w:r>
      <w:r w:rsidR="00A63AD6">
        <w:t>Maintenance</w:t>
      </w:r>
      <w:r w:rsidR="002D4844">
        <w:t>)</w:t>
      </w:r>
      <w:r w:rsidR="00A63AD6">
        <w:t xml:space="preserve"> should be contacted and a suitably skilled contractor m</w:t>
      </w:r>
      <w:r w:rsidR="003F0942" w:rsidRPr="008A2545">
        <w:t xml:space="preserve">ust be present whilst the survey is undertaken to allow for the </w:t>
      </w:r>
      <w:r w:rsidR="00A63AD6">
        <w:t>safe isolation of equipment to be worked on.</w:t>
      </w:r>
      <w:r w:rsidR="002D4844">
        <w:t xml:space="preserve"> </w:t>
      </w:r>
    </w:p>
    <w:p w:rsidR="0065473F" w:rsidRPr="008A2545" w:rsidRDefault="00D841A1" w:rsidP="00E46104">
      <w:pPr>
        <w:pStyle w:val="Heading2"/>
        <w:jc w:val="both"/>
      </w:pPr>
      <w:bookmarkStart w:id="108" w:name="_Toc493060382"/>
      <w:r>
        <w:t>11.3</w:t>
      </w:r>
      <w:r w:rsidR="0065473F" w:rsidRPr="008A2545">
        <w:tab/>
      </w:r>
      <w:r w:rsidR="00705176" w:rsidRPr="008A2545">
        <w:t>Process</w:t>
      </w:r>
      <w:bookmarkEnd w:id="108"/>
      <w:r w:rsidR="0065473F" w:rsidRPr="008A2545">
        <w:t xml:space="preserve"> </w:t>
      </w:r>
    </w:p>
    <w:p w:rsidR="0065473F" w:rsidRPr="008A2545" w:rsidRDefault="00D8373D" w:rsidP="00E46104">
      <w:pPr>
        <w:jc w:val="both"/>
      </w:pPr>
      <w:r>
        <w:t>11.3.1</w:t>
      </w:r>
      <w:r w:rsidR="001C4CAD">
        <w:t xml:space="preserve"> </w:t>
      </w:r>
      <w:r w:rsidR="0065473F" w:rsidRPr="008A2545">
        <w:t>The Project Manager (PM) will be supplied wi</w:t>
      </w:r>
      <w:r w:rsidR="00A63AD6">
        <w:t xml:space="preserve">th the current </w:t>
      </w:r>
      <w:r w:rsidR="009F7C12">
        <w:t>Electrical Installation Condition Report (</w:t>
      </w:r>
      <w:r w:rsidR="000D18B8">
        <w:t>EICR</w:t>
      </w:r>
      <w:r w:rsidR="009F7C12">
        <w:t>)</w:t>
      </w:r>
      <w:r w:rsidR="0065473F" w:rsidRPr="008A2545">
        <w:t xml:space="preserve"> for the property.</w:t>
      </w:r>
      <w:r w:rsidR="000107A4" w:rsidRPr="008A2545">
        <w:t xml:space="preserve"> </w:t>
      </w:r>
      <w:r w:rsidR="000D18B8">
        <w:t xml:space="preserve"> </w:t>
      </w:r>
      <w:r w:rsidR="0065473F" w:rsidRPr="008A2545">
        <w:t xml:space="preserve">The  </w:t>
      </w:r>
      <w:r w:rsidR="000107A4" w:rsidRPr="008A2545">
        <w:t xml:space="preserve">project </w:t>
      </w:r>
      <w:r w:rsidR="0065473F" w:rsidRPr="008A2545">
        <w:t xml:space="preserve">CA/Designer  </w:t>
      </w:r>
      <w:r w:rsidR="00405D92" w:rsidRPr="008A2545">
        <w:t>must</w:t>
      </w:r>
      <w:r w:rsidR="0065473F" w:rsidRPr="008A2545">
        <w:t xml:space="preserve">  confirm with  the  PM  that  they  have  received  all  the  </w:t>
      </w:r>
      <w:r w:rsidR="000D18B8">
        <w:t>relevant certificates.</w:t>
      </w:r>
    </w:p>
    <w:p w:rsidR="00705176" w:rsidRPr="008A2545" w:rsidRDefault="00D841A1" w:rsidP="00E46104">
      <w:pPr>
        <w:jc w:val="both"/>
      </w:pPr>
      <w:r>
        <w:t>11.3.</w:t>
      </w:r>
      <w:r w:rsidR="00D8373D">
        <w:t xml:space="preserve">2 </w:t>
      </w:r>
      <w:r w:rsidR="00834510" w:rsidRPr="008A2545">
        <w:t>The</w:t>
      </w:r>
      <w:r w:rsidR="0065473F" w:rsidRPr="008A2545">
        <w:t xml:space="preserve"> </w:t>
      </w:r>
      <w:r w:rsidR="000107A4" w:rsidRPr="008A2545">
        <w:t xml:space="preserve">project </w:t>
      </w:r>
      <w:r w:rsidR="0065473F" w:rsidRPr="008A2545">
        <w:t xml:space="preserve">CA/Designer will </w:t>
      </w:r>
      <w:r w:rsidR="00834510" w:rsidRPr="008A2545">
        <w:t>identify</w:t>
      </w:r>
      <w:r w:rsidR="000D18B8">
        <w:t xml:space="preserve">   the   locations   of   electrical switch gear</w:t>
      </w:r>
      <w:r w:rsidR="0065473F" w:rsidRPr="008A2545">
        <w:t xml:space="preserve"> to produce generic designs to assist in the risk assessment process. </w:t>
      </w:r>
    </w:p>
    <w:p w:rsidR="00705176" w:rsidRPr="008A2545" w:rsidRDefault="00D8373D" w:rsidP="00E46104">
      <w:pPr>
        <w:jc w:val="both"/>
      </w:pPr>
      <w:r>
        <w:t>11.3.3</w:t>
      </w:r>
      <w:r w:rsidR="00D841A1">
        <w:t xml:space="preserve"> </w:t>
      </w:r>
      <w:r w:rsidR="00705176" w:rsidRPr="008A2545">
        <w:t xml:space="preserve">The contractor must ensure that a </w:t>
      </w:r>
      <w:r w:rsidR="001A1036">
        <w:t>suitably skilled</w:t>
      </w:r>
      <w:r w:rsidR="00705176" w:rsidRPr="008A2545">
        <w:t xml:space="preserve"> contractor is employed to</w:t>
      </w:r>
      <w:r w:rsidR="00834510" w:rsidRPr="008A2545">
        <w:t xml:space="preserve"> carry out </w:t>
      </w:r>
      <w:r w:rsidR="0081383A" w:rsidRPr="008A2545">
        <w:t xml:space="preserve">any works to the installation. They must confirm and record that </w:t>
      </w:r>
      <w:r w:rsidR="00834510" w:rsidRPr="008A2545">
        <w:t xml:space="preserve">safety </w:t>
      </w:r>
      <w:r w:rsidR="002D4844">
        <w:t xml:space="preserve">checks </w:t>
      </w:r>
      <w:r w:rsidR="0081383A" w:rsidRPr="008A2545">
        <w:t>are carried out</w:t>
      </w:r>
      <w:r w:rsidR="00FE7A22">
        <w:t xml:space="preserve"> and recorded</w:t>
      </w:r>
      <w:r w:rsidR="00705176" w:rsidRPr="008A2545">
        <w:t xml:space="preserve"> prior to any works commencing. I</w:t>
      </w:r>
      <w:r w:rsidR="00834510" w:rsidRPr="008A2545">
        <w:t xml:space="preserve">mmediately following any works which </w:t>
      </w:r>
      <w:r w:rsidR="001A1036">
        <w:t>may affect the safety of the electrical</w:t>
      </w:r>
      <w:r w:rsidR="00834510" w:rsidRPr="008A2545">
        <w:t xml:space="preserve"> </w:t>
      </w:r>
      <w:r w:rsidR="00705176" w:rsidRPr="008A2545">
        <w:t xml:space="preserve">installation, the contractor must </w:t>
      </w:r>
      <w:r w:rsidR="00834510" w:rsidRPr="008A2545">
        <w:t xml:space="preserve">issue </w:t>
      </w:r>
      <w:r w:rsidR="00705176" w:rsidRPr="008A2545">
        <w:t>the appropriate</w:t>
      </w:r>
      <w:r w:rsidR="001A1036">
        <w:t xml:space="preserve"> electrical certification</w:t>
      </w:r>
      <w:r w:rsidR="00834510" w:rsidRPr="008A2545">
        <w:t xml:space="preserve">. </w:t>
      </w:r>
    </w:p>
    <w:p w:rsidR="00882178" w:rsidRPr="008A2545" w:rsidRDefault="00D8373D" w:rsidP="00E46104">
      <w:pPr>
        <w:jc w:val="both"/>
      </w:pPr>
      <w:r>
        <w:t>11.3.4</w:t>
      </w:r>
      <w:r w:rsidR="00D841A1">
        <w:t xml:space="preserve"> </w:t>
      </w:r>
      <w:r w:rsidR="00882178" w:rsidRPr="008A2545">
        <w:t>All commissioning and d</w:t>
      </w:r>
      <w:r w:rsidR="00092C83">
        <w:t>ecommissioning works to any electrical</w:t>
      </w:r>
      <w:r w:rsidR="00882178" w:rsidRPr="008A2545">
        <w:t xml:space="preserve"> system must be carried out by a </w:t>
      </w:r>
      <w:r w:rsidR="00092C83">
        <w:t>suitably skilled</w:t>
      </w:r>
      <w:r w:rsidR="00882178" w:rsidRPr="008A2545">
        <w:t xml:space="preserve"> contractor in accordance with appropriate current standards</w:t>
      </w:r>
      <w:r w:rsidR="002E6A3F" w:rsidRPr="008A2545">
        <w:t xml:space="preserve"> and any site specific items hi</w:t>
      </w:r>
      <w:r w:rsidR="00092C83">
        <w:t xml:space="preserve">ghlighted by the EICR. The </w:t>
      </w:r>
      <w:r w:rsidR="00F21E5D">
        <w:t>designer’s</w:t>
      </w:r>
      <w:r w:rsidR="00882178" w:rsidRPr="008A2545">
        <w:t xml:space="preserve"> assessment must be made available to the </w:t>
      </w:r>
      <w:r w:rsidR="00092C83">
        <w:t xml:space="preserve">electrical </w:t>
      </w:r>
      <w:r w:rsidR="00882178" w:rsidRPr="008A2545">
        <w:t>contractor prior to works commencing.</w:t>
      </w:r>
    </w:p>
    <w:p w:rsidR="00E46104" w:rsidRPr="008A2545" w:rsidRDefault="00D8373D" w:rsidP="002A571D">
      <w:pPr>
        <w:jc w:val="both"/>
      </w:pPr>
      <w:r>
        <w:t>11.3.5</w:t>
      </w:r>
      <w:r w:rsidR="00D841A1">
        <w:t xml:space="preserve"> </w:t>
      </w:r>
      <w:r w:rsidR="00313C36" w:rsidRPr="008A2545">
        <w:t>To allow records to be updated and the service contractors informed, t</w:t>
      </w:r>
      <w:r w:rsidR="00164A27" w:rsidRPr="008A2545">
        <w:t xml:space="preserve">he completed certification must be sent by the </w:t>
      </w:r>
      <w:r w:rsidR="00164A27" w:rsidRPr="002A571D">
        <w:t>project CA to the PM</w:t>
      </w:r>
      <w:r w:rsidR="00164A27" w:rsidRPr="008A2545">
        <w:t xml:space="preserve"> who will then ensure that they are</w:t>
      </w:r>
      <w:r w:rsidR="00313C36" w:rsidRPr="008A2545">
        <w:t xml:space="preserve"> issued to</w:t>
      </w:r>
      <w:r w:rsidR="002A571D">
        <w:t xml:space="preserve"> Engineering – Electrical </w:t>
      </w:r>
      <w:r w:rsidR="002D4844">
        <w:t>(</w:t>
      </w:r>
      <w:r w:rsidR="002A571D">
        <w:t>Maintenance</w:t>
      </w:r>
      <w:r w:rsidR="002D4844">
        <w:t>)</w:t>
      </w:r>
      <w:r w:rsidR="002A571D">
        <w:t>, within 28 days.</w:t>
      </w:r>
    </w:p>
    <w:p w:rsidR="00E24C82" w:rsidRPr="008A2545" w:rsidRDefault="00D8373D" w:rsidP="00E46104">
      <w:pPr>
        <w:pStyle w:val="NoSpacing"/>
        <w:jc w:val="both"/>
      </w:pPr>
      <w:r>
        <w:t>11.3.6</w:t>
      </w:r>
      <w:r w:rsidR="00D841A1">
        <w:t xml:space="preserve"> </w:t>
      </w:r>
      <w:r w:rsidR="00E24C82" w:rsidRPr="00FE66AC">
        <w:t xml:space="preserve">The </w:t>
      </w:r>
      <w:r w:rsidR="000107A4" w:rsidRPr="00FE66AC">
        <w:t xml:space="preserve">project </w:t>
      </w:r>
      <w:r w:rsidR="00E24C82" w:rsidRPr="00FE66AC">
        <w:t>CA is to ensure that al</w:t>
      </w:r>
      <w:r w:rsidR="002A571D" w:rsidRPr="00FE66AC">
        <w:t>l contractor obligations re</w:t>
      </w:r>
      <w:r w:rsidR="006F2968" w:rsidRPr="00FE66AC">
        <w:t>garding</w:t>
      </w:r>
      <w:r w:rsidR="002A571D" w:rsidRPr="00FE66AC">
        <w:t xml:space="preserve"> </w:t>
      </w:r>
      <w:r w:rsidR="006F2968" w:rsidRPr="00FE66AC">
        <w:t>Electrical</w:t>
      </w:r>
      <w:r w:rsidR="002A571D" w:rsidRPr="00FE66AC">
        <w:t xml:space="preserve"> </w:t>
      </w:r>
      <w:r w:rsidR="00E24C82" w:rsidRPr="00FE66AC">
        <w:t>s</w:t>
      </w:r>
      <w:r w:rsidR="000107A4" w:rsidRPr="00FE66AC">
        <w:t>afety, notwithstanding, partial p</w:t>
      </w:r>
      <w:r w:rsidR="00E24C82" w:rsidRPr="00FE66AC">
        <w:t>ossession, etc. are included within the contract documents.</w:t>
      </w:r>
      <w:r w:rsidR="00E24C82" w:rsidRPr="008A2545">
        <w:t xml:space="preserve"> </w:t>
      </w:r>
    </w:p>
    <w:p w:rsidR="00E24C82" w:rsidRPr="008A2545" w:rsidRDefault="00E24C82" w:rsidP="00E46104">
      <w:pPr>
        <w:pStyle w:val="NoSpacing"/>
        <w:jc w:val="both"/>
      </w:pPr>
    </w:p>
    <w:p w:rsidR="00E24C82" w:rsidRDefault="00D8373D" w:rsidP="00E46104">
      <w:pPr>
        <w:pStyle w:val="NoSpacing"/>
        <w:jc w:val="both"/>
      </w:pPr>
      <w:r>
        <w:t>11.3.7</w:t>
      </w:r>
      <w:r w:rsidR="00D841A1">
        <w:t xml:space="preserve"> </w:t>
      </w:r>
      <w:r w:rsidR="00E24C82" w:rsidRPr="008A2545">
        <w:t xml:space="preserve">The </w:t>
      </w:r>
      <w:r w:rsidR="000107A4" w:rsidRPr="008A2545">
        <w:t xml:space="preserve">project </w:t>
      </w:r>
      <w:r w:rsidR="00E24C82" w:rsidRPr="008A2545">
        <w:t xml:space="preserve">CA </w:t>
      </w:r>
      <w:r w:rsidR="00E46104" w:rsidRPr="008A2545">
        <w:t>must</w:t>
      </w:r>
      <w:r w:rsidR="00E24C82" w:rsidRPr="008A2545">
        <w:t xml:space="preserve"> specify </w:t>
      </w:r>
      <w:r w:rsidR="00E46104" w:rsidRPr="008A2545">
        <w:t>these</w:t>
      </w:r>
      <w:r w:rsidR="00E24C82" w:rsidRPr="008A2545">
        <w:t xml:space="preserve"> process</w:t>
      </w:r>
      <w:r w:rsidR="00E46104" w:rsidRPr="008A2545">
        <w:t>es</w:t>
      </w:r>
      <w:r w:rsidR="00E24C82" w:rsidRPr="008A2545">
        <w:t xml:space="preserve"> in the Project/Contract documents and bring this procedure to the attention of the Contractor and Clerk of Works at the pre-start meeting and ensure it is implemented.</w:t>
      </w:r>
    </w:p>
    <w:p w:rsidR="00D841A1" w:rsidRPr="008A2545" w:rsidRDefault="00D841A1" w:rsidP="00E46104">
      <w:pPr>
        <w:pStyle w:val="NoSpacing"/>
        <w:jc w:val="both"/>
      </w:pPr>
    </w:p>
    <w:p w:rsidR="00E24C82" w:rsidRDefault="00D8373D" w:rsidP="00E46104">
      <w:pPr>
        <w:jc w:val="both"/>
      </w:pPr>
      <w:r>
        <w:t>11.3.8</w:t>
      </w:r>
      <w:r w:rsidR="00D841A1">
        <w:t xml:space="preserve"> </w:t>
      </w:r>
      <w:r w:rsidR="00313C36" w:rsidRPr="008A2545">
        <w:t>T</w:t>
      </w:r>
      <w:r w:rsidR="00015F42" w:rsidRPr="008A2545">
        <w:t xml:space="preserve">he handover process will not be complete until the </w:t>
      </w:r>
      <w:r w:rsidR="002900CD">
        <w:t xml:space="preserve">‘file in place’ </w:t>
      </w:r>
      <w:r w:rsidR="000107A4" w:rsidRPr="008A2545">
        <w:t>and individual</w:t>
      </w:r>
      <w:r w:rsidR="00015F42" w:rsidRPr="008A2545">
        <w:t xml:space="preserve"> sign off sheets are completed. Periodic reviews (</w:t>
      </w:r>
      <w:r w:rsidR="000107A4" w:rsidRPr="008A2545">
        <w:t xml:space="preserve">at a maximum of six </w:t>
      </w:r>
      <w:r w:rsidR="00015F42" w:rsidRPr="008A2545">
        <w:t xml:space="preserve">months) will be undertaken to ensure the process is effective. </w:t>
      </w:r>
    </w:p>
    <w:p w:rsidR="006F2968" w:rsidRDefault="006F2968" w:rsidP="00E46104">
      <w:pPr>
        <w:jc w:val="both"/>
      </w:pPr>
    </w:p>
    <w:p w:rsidR="006F2968" w:rsidRPr="008A2545" w:rsidRDefault="006F2968" w:rsidP="00E46104">
      <w:pPr>
        <w:jc w:val="both"/>
      </w:pPr>
    </w:p>
    <w:p w:rsidR="008F4AE2" w:rsidRPr="008A2545" w:rsidRDefault="00D841A1" w:rsidP="00E46104">
      <w:pPr>
        <w:pStyle w:val="Heading2"/>
        <w:jc w:val="both"/>
      </w:pPr>
      <w:bookmarkStart w:id="109" w:name="_Toc493060383"/>
      <w:r>
        <w:t>11.4</w:t>
      </w:r>
      <w:r w:rsidR="00882178" w:rsidRPr="008A2545">
        <w:tab/>
        <w:t xml:space="preserve">Installation, Testing, </w:t>
      </w:r>
      <w:r w:rsidR="0065473F" w:rsidRPr="008A2545">
        <w:t>Commissioning and Handover</w:t>
      </w:r>
      <w:bookmarkEnd w:id="109"/>
    </w:p>
    <w:p w:rsidR="008F4AE2" w:rsidRPr="008A2545" w:rsidRDefault="00D8373D" w:rsidP="00E46104">
      <w:pPr>
        <w:jc w:val="both"/>
        <w:rPr>
          <w:ins w:id="110" w:author="Jane Forsyth" w:date="2017-04-20T07:50:00Z"/>
        </w:rPr>
      </w:pPr>
      <w:r>
        <w:t xml:space="preserve">11.4.1 </w:t>
      </w:r>
      <w:r w:rsidR="008F4AE2" w:rsidRPr="008A2545">
        <w:t xml:space="preserve">Certification should not be provided at the end of the project but at the correct </w:t>
      </w:r>
      <w:r w:rsidR="000152D4">
        <w:t xml:space="preserve">project procedure </w:t>
      </w:r>
      <w:r w:rsidR="008F4AE2" w:rsidRPr="008A2545">
        <w:t>gateways during the project. Advic</w:t>
      </w:r>
      <w:r w:rsidR="009F6297">
        <w:t>e can be located on the Programm</w:t>
      </w:r>
      <w:r w:rsidR="008F4AE2" w:rsidRPr="008A2545">
        <w:t xml:space="preserve">e and Cost Management and Consultancy Team site within </w:t>
      </w:r>
      <w:ins w:id="111" w:author="Jane Forsyth" w:date="2017-04-20T07:50:00Z">
        <w:r w:rsidR="008F4AE2" w:rsidRPr="008A2545">
          <w:t xml:space="preserve">Share Point. </w:t>
        </w:r>
      </w:ins>
    </w:p>
    <w:p w:rsidR="001C1F4C" w:rsidRPr="001C1F4C" w:rsidRDefault="00D8373D" w:rsidP="001C1F4C">
      <w:pPr>
        <w:jc w:val="both"/>
        <w:rPr>
          <w:color w:val="FF0000"/>
        </w:rPr>
      </w:pPr>
      <w:r>
        <w:t xml:space="preserve">11.4.2 </w:t>
      </w:r>
      <w:ins w:id="112" w:author="Jane Forsyth" w:date="2017-04-20T07:50:00Z">
        <w:r w:rsidR="008F4AE2" w:rsidRPr="008A2545">
          <w:t>At</w:t>
        </w:r>
      </w:ins>
      <w:ins w:id="113" w:author="Jane Forsyth" w:date="2017-04-09T20:42:00Z">
        <w:r w:rsidR="008F4AE2" w:rsidRPr="008A2545">
          <w:t xml:space="preserve"> the </w:t>
        </w:r>
      </w:ins>
      <w:r w:rsidR="007351A4">
        <w:t>designate</w:t>
      </w:r>
      <w:r w:rsidR="00E5086B">
        <w:t>d</w:t>
      </w:r>
      <w:ins w:id="114" w:author="Jane Forsyth" w:date="2017-04-09T20:42:00Z">
        <w:r w:rsidR="008F4AE2" w:rsidRPr="008A2545">
          <w:t xml:space="preserve"> </w:t>
        </w:r>
      </w:ins>
      <w:ins w:id="115" w:author="Jane Forsyth" w:date="2017-04-09T20:43:00Z">
        <w:r w:rsidR="008F4AE2" w:rsidRPr="008A2545">
          <w:t>stage in a non-domestic project</w:t>
        </w:r>
      </w:ins>
      <w:ins w:id="116" w:author="Jane Forsyth" w:date="2017-04-09T20:42:00Z">
        <w:r w:rsidR="008F4AE2" w:rsidRPr="008A2545">
          <w:t>, a</w:t>
        </w:r>
      </w:ins>
      <w:r w:rsidR="007351A4">
        <w:t>ppropriate electrical certification must be issued by a suitably skilled contractor and forwarded to the Engineer</w:t>
      </w:r>
      <w:r w:rsidR="00E5086B">
        <w:t xml:space="preserve"> </w:t>
      </w:r>
      <w:r w:rsidR="007351A4">
        <w:t xml:space="preserve">- Electrical </w:t>
      </w:r>
      <w:r w:rsidR="002D4844">
        <w:t>(</w:t>
      </w:r>
      <w:r w:rsidR="007351A4">
        <w:t>Maintenance</w:t>
      </w:r>
      <w:r w:rsidR="002D4844">
        <w:t>)</w:t>
      </w:r>
      <w:ins w:id="117" w:author="Jane Forsyth" w:date="2017-04-09T20:42:00Z">
        <w:r w:rsidR="008F4AE2" w:rsidRPr="008A2545">
          <w:t xml:space="preserve">. These records must be submitted to the </w:t>
        </w:r>
      </w:ins>
      <w:r w:rsidR="005574F1" w:rsidRPr="008A2545">
        <w:t xml:space="preserve">CA and the </w:t>
      </w:r>
      <w:ins w:id="118" w:author="Jane Forsyth" w:date="2017-04-09T20:42:00Z">
        <w:r w:rsidR="008F4AE2" w:rsidRPr="008A2545">
          <w:t>Engineer</w:t>
        </w:r>
      </w:ins>
      <w:r w:rsidR="0094321B">
        <w:t xml:space="preserve"> – Electrical </w:t>
      </w:r>
      <w:r w:rsidR="002D4844">
        <w:t>(</w:t>
      </w:r>
      <w:ins w:id="119" w:author="Jane Forsyth" w:date="2017-04-09T20:42:00Z">
        <w:r w:rsidR="008F4AE2" w:rsidRPr="008A2545">
          <w:t>Maintenance</w:t>
        </w:r>
      </w:ins>
      <w:r w:rsidR="002D4844">
        <w:t>)</w:t>
      </w:r>
      <w:ins w:id="120" w:author="Jane Forsyth" w:date="2017-04-09T20:42:00Z">
        <w:r w:rsidR="008F4AE2" w:rsidRPr="008A2545">
          <w:t xml:space="preserve"> within 28 days of the works be</w:t>
        </w:r>
      </w:ins>
      <w:r w:rsidR="005574F1" w:rsidRPr="008A2545">
        <w:t>i</w:t>
      </w:r>
      <w:ins w:id="121" w:author="Jane Forsyth" w:date="2017-04-09T20:42:00Z">
        <w:r w:rsidR="008F4AE2" w:rsidRPr="008A2545">
          <w:t>ng completed</w:t>
        </w:r>
      </w:ins>
      <w:r w:rsidR="005574F1" w:rsidRPr="008A2545">
        <w:t>.</w:t>
      </w:r>
      <w:r w:rsidR="00F61269">
        <w:t xml:space="preserve"> </w:t>
      </w:r>
      <w:r w:rsidR="00D45A7E" w:rsidRPr="002900CD">
        <w:rPr>
          <w:color w:val="000000" w:themeColor="text1"/>
        </w:rPr>
        <w:t>Depending on the complexity of the installation as built drawings may need to be provided</w:t>
      </w:r>
      <w:r w:rsidR="00C25BA9" w:rsidRPr="002900CD">
        <w:rPr>
          <w:color w:val="000000" w:themeColor="text1"/>
        </w:rPr>
        <w:t xml:space="preserve"> within the Health and Safety file</w:t>
      </w:r>
      <w:r w:rsidR="00BD23B0" w:rsidRPr="002900CD">
        <w:rPr>
          <w:color w:val="000000" w:themeColor="text1"/>
        </w:rPr>
        <w:t xml:space="preserve"> stored within Viewpoint.</w:t>
      </w:r>
    </w:p>
    <w:p w:rsidR="007D1EBB" w:rsidRDefault="00D841A1" w:rsidP="007D1EBB">
      <w:pPr>
        <w:pStyle w:val="Heading2"/>
      </w:pPr>
      <w:bookmarkStart w:id="122" w:name="_Toc493060384"/>
      <w:r>
        <w:t xml:space="preserve">12. </w:t>
      </w:r>
      <w:r w:rsidR="007D1EBB">
        <w:t>Certification</w:t>
      </w:r>
      <w:bookmarkEnd w:id="122"/>
    </w:p>
    <w:p w:rsidR="007D1EBB" w:rsidRDefault="007D1EBB" w:rsidP="007D1EBB"/>
    <w:p w:rsidR="007D1EBB" w:rsidRPr="007D1EBB" w:rsidRDefault="007D1EBB" w:rsidP="007D1EBB">
      <w:pPr>
        <w:pStyle w:val="Heading3"/>
      </w:pPr>
      <w:bookmarkStart w:id="123" w:name="_Toc493060385"/>
      <w:r w:rsidRPr="007D1EBB">
        <w:t>Initial verification (inspection and testing) forms</w:t>
      </w:r>
      <w:bookmarkEnd w:id="123"/>
    </w:p>
    <w:p w:rsidR="007D1EBB" w:rsidRPr="007D1EBB" w:rsidRDefault="00D841A1" w:rsidP="007D1EBB">
      <w:r>
        <w:t xml:space="preserve">12.1 </w:t>
      </w:r>
      <w:r w:rsidR="007D1EBB" w:rsidRPr="007D1EBB">
        <w:t>Following the initial verification of a new installation or changes to an existing installation, an Electrical Installation Certificate, together with a schedule of inspections and a schedule of test results, is required to be given to the person ordering the work</w:t>
      </w:r>
      <w:r w:rsidR="007D1EBB" w:rsidRPr="003C5E19">
        <w:t>.</w:t>
      </w:r>
      <w:r w:rsidR="006850AA" w:rsidRPr="003C5E19">
        <w:t xml:space="preserve"> C</w:t>
      </w:r>
      <w:r w:rsidR="002900CD" w:rsidRPr="003C5E19">
        <w:t xml:space="preserve">opies </w:t>
      </w:r>
      <w:r w:rsidR="006850AA" w:rsidRPr="003C5E19">
        <w:t xml:space="preserve">should also be </w:t>
      </w:r>
      <w:r w:rsidR="002900CD" w:rsidRPr="003C5E19">
        <w:t>given to the Engineer – Electrical (Maintenance) within</w:t>
      </w:r>
      <w:r w:rsidR="00057977" w:rsidRPr="003C5E19">
        <w:t xml:space="preserve"> </w:t>
      </w:r>
      <w:r w:rsidR="002900CD" w:rsidRPr="003C5E19">
        <w:t xml:space="preserve">28 days. </w:t>
      </w:r>
      <w:r w:rsidR="007D1EBB" w:rsidRPr="003C5E19">
        <w:t xml:space="preserve"> I</w:t>
      </w:r>
      <w:r w:rsidR="007D1EBB" w:rsidRPr="007D1EBB">
        <w:t>n this context, 'work' means the installation work, not the work of carrying out the inspection and testing. Likewise, following the periodic inspection and testing of an existing installation, an Electrical Installation Condition Report, together with schedules of inspection and schedules of test results, are required to be given to the person ordering the inspection.</w:t>
      </w:r>
    </w:p>
    <w:p w:rsidR="006F6BFE" w:rsidRDefault="006F6BFE" w:rsidP="006F6BFE"/>
    <w:p w:rsidR="006F6BFE" w:rsidRPr="006F6BFE" w:rsidRDefault="006F6BFE" w:rsidP="007D1EBB">
      <w:pPr>
        <w:pStyle w:val="Heading3"/>
      </w:pPr>
      <w:bookmarkStart w:id="124" w:name="_Toc493060386"/>
      <w:r w:rsidRPr="006F6BFE">
        <w:t>Minor works</w:t>
      </w:r>
      <w:bookmarkEnd w:id="124"/>
    </w:p>
    <w:p w:rsidR="006F6BFE" w:rsidRDefault="00D841A1" w:rsidP="006F6BFE">
      <w:r>
        <w:t xml:space="preserve">12.2 </w:t>
      </w:r>
      <w:r w:rsidR="006F6BFE">
        <w:t>The complete set of forms for initial inspection and testing may not be appropriate for minor works. When an addition to an electrical installation does not extend to the installation of a new circuit, the minor works form may be used. This form is intended for such work as the addition of a socket-outlet or lighting point to an existing circuit, or for repair or modification.</w:t>
      </w:r>
    </w:p>
    <w:p w:rsidR="006F6BFE" w:rsidRDefault="006F6BFE" w:rsidP="006F6BFE"/>
    <w:p w:rsidR="006F6BFE" w:rsidRDefault="006F6BFE" w:rsidP="001C1F4C"/>
    <w:p w:rsidR="0005657B" w:rsidRDefault="0005657B" w:rsidP="001C1F4C"/>
    <w:p w:rsidR="0005657B" w:rsidRDefault="0005657B" w:rsidP="001C1F4C"/>
    <w:p w:rsidR="0035782C" w:rsidRDefault="0035782C" w:rsidP="001C1F4C"/>
    <w:p w:rsidR="0035782C" w:rsidRDefault="0035782C" w:rsidP="001C1F4C"/>
    <w:p w:rsidR="0005657B" w:rsidRDefault="0005657B" w:rsidP="001C1F4C"/>
    <w:p w:rsidR="005D52E4" w:rsidRPr="0005657B" w:rsidRDefault="00D841A1" w:rsidP="0005657B">
      <w:pPr>
        <w:pStyle w:val="Heading1"/>
      </w:pPr>
      <w:bookmarkStart w:id="125" w:name="_Toc493060387"/>
      <w:r>
        <w:t xml:space="preserve">13. </w:t>
      </w:r>
      <w:r w:rsidR="0041748D" w:rsidRPr="0005657B">
        <w:t>Premises Guide to Electrical Management</w:t>
      </w:r>
      <w:bookmarkEnd w:id="125"/>
    </w:p>
    <w:p w:rsidR="000B3B48" w:rsidRDefault="000B3B48" w:rsidP="000B3B48"/>
    <w:p w:rsidR="000B3B48" w:rsidRDefault="00D841A1" w:rsidP="000B3B48">
      <w:r>
        <w:t xml:space="preserve">13.1 </w:t>
      </w:r>
      <w:r w:rsidR="000B3B48">
        <w:t>The Electricity at Work Regulations requires the employer to maintain safe and efficient electrical systems, to prevent the harmful discharge of energy, assess the work activities which utilise electricity or which may be affected by it, and to define all foreseeable associated risks. In order to reduce the risks associated with the use of electricity at work, the Council will ensure that:</w:t>
      </w:r>
    </w:p>
    <w:p w:rsidR="000B3B48" w:rsidRDefault="00D841A1" w:rsidP="000B3B48">
      <w:r>
        <w:t xml:space="preserve">13.2 </w:t>
      </w:r>
      <w:r w:rsidR="000B3B48">
        <w:t>Electrical installations and equipment are installed in accordance with the Institute of Engineering and Technology (IET) Wiring Regulations/BS7671 and associated guidance.</w:t>
      </w:r>
    </w:p>
    <w:p w:rsidR="000B3B48" w:rsidRDefault="006850AA" w:rsidP="000B3B48">
      <w:r>
        <w:t xml:space="preserve">13.3 </w:t>
      </w:r>
      <w:r w:rsidR="002D4844">
        <w:t>E</w:t>
      </w:r>
      <w:r w:rsidR="000B3B48">
        <w:t>lectrical installations to be periodically inspected and tested by suitably competent persons in accordance with BS7671 and a report prepared listing any defects and any non-compliances found.</w:t>
      </w:r>
    </w:p>
    <w:p w:rsidR="000B3B48" w:rsidRDefault="00D841A1" w:rsidP="000B3B48">
      <w:r>
        <w:t xml:space="preserve">13.4 </w:t>
      </w:r>
      <w:r w:rsidR="000B3B48">
        <w:t>Fixed installations are maintained in a safe condition by carrying out routine safety testing and ensuring staff report defects and concerns.</w:t>
      </w:r>
    </w:p>
    <w:p w:rsidR="000B3B48" w:rsidRDefault="00D841A1" w:rsidP="000B3B48">
      <w:r>
        <w:t xml:space="preserve">13.5 </w:t>
      </w:r>
      <w:r w:rsidR="000B3B48">
        <w:t>Portable and transportable equipment is inspected and tested frequently as required (the frequency will depend on the environment in which the equipment is used and the conditions of usage).</w:t>
      </w:r>
      <w:r w:rsidR="000B3B48" w:rsidRPr="00F174C0">
        <w:t xml:space="preserve"> </w:t>
      </w:r>
      <w:r w:rsidR="002900CD">
        <w:t xml:space="preserve"> PAT testing must be made via </w:t>
      </w:r>
      <w:r w:rsidR="000B3B48">
        <w:t>C</w:t>
      </w:r>
      <w:r w:rsidR="002900CD">
        <w:t>ommunity</w:t>
      </w:r>
      <w:r w:rsidR="000B3B48">
        <w:t xml:space="preserve"> Services (01463 715087). Charges for PAT testing are included in the PAT Service Level Agreement. Managers are responsible for ensuring their team’s equipment is checked, inspected and tested, as required.</w:t>
      </w:r>
    </w:p>
    <w:p w:rsidR="000B3B48" w:rsidRPr="00854555" w:rsidRDefault="00D841A1" w:rsidP="000B3B48">
      <w:pPr>
        <w:rPr>
          <w:color w:val="0070C0"/>
        </w:rPr>
      </w:pPr>
      <w:r>
        <w:t xml:space="preserve">13.6 </w:t>
      </w:r>
      <w:r w:rsidR="000B3B48">
        <w:t>Safe systems of work for maintenance, inspection or testing are promoted and implemented.</w:t>
      </w:r>
      <w:r w:rsidR="000B2BBA">
        <w:t xml:space="preserve"> Refer to appendix 1. </w:t>
      </w:r>
      <w:r w:rsidR="00683788" w:rsidRPr="002900CD">
        <w:rPr>
          <w:color w:val="000000" w:themeColor="text1"/>
        </w:rPr>
        <w:t>Annual user checks will be carried out and are the delegated responsibility of the RPO.</w:t>
      </w:r>
    </w:p>
    <w:p w:rsidR="000B3B48" w:rsidRDefault="00D841A1" w:rsidP="000B3B48">
      <w:r>
        <w:t xml:space="preserve">13.7 </w:t>
      </w:r>
      <w:r w:rsidR="000B3B48">
        <w:t>Live working is forbidden unless it is absolutely necessary, and suitable arrangements have been made to prevent injury to the persons carrying out the work and anyone else who may be in the area. (This should not be confused with live testing done by a suitably skilled electrically competent person)</w:t>
      </w:r>
      <w:r w:rsidR="00E5086B">
        <w:t>.</w:t>
      </w:r>
    </w:p>
    <w:p w:rsidR="000B3B48" w:rsidRDefault="00D841A1" w:rsidP="000B3B48">
      <w:r>
        <w:t xml:space="preserve">13.8 </w:t>
      </w:r>
      <w:r w:rsidR="000B3B48">
        <w:t>Those who carry out electrical work are competent to do so. Suitable personal protective equipment is provided if required to include special tools, protective clothing and insulating screening and such equipment is maintained in good condition.</w:t>
      </w:r>
    </w:p>
    <w:p w:rsidR="000B3B48" w:rsidRDefault="00D841A1" w:rsidP="000B3B48">
      <w:r>
        <w:t xml:space="preserve">13.9 </w:t>
      </w:r>
      <w:r w:rsidR="000B3B48">
        <w:t>Safety information is exchanged with contractors ensuring that they are fully aware of (and prepared to abide by) the Council's health and safety arrangements.</w:t>
      </w:r>
    </w:p>
    <w:p w:rsidR="000B3B48" w:rsidRDefault="006850AA" w:rsidP="000B3B48">
      <w:r>
        <w:t>13.10</w:t>
      </w:r>
      <w:r w:rsidR="000B3B48">
        <w:t xml:space="preserve"> Detailed records in relation to the above are maintained.</w:t>
      </w:r>
    </w:p>
    <w:p w:rsidR="000B3B48" w:rsidRDefault="00D841A1" w:rsidP="000B3B48">
      <w:r>
        <w:t xml:space="preserve">13.11 </w:t>
      </w:r>
      <w:r w:rsidR="000B3B48">
        <w:t>All enquiries relating to electrical safety can be emailed to the electric</w:t>
      </w:r>
      <w:r w:rsidR="00A667B9">
        <w:t xml:space="preserve">al safety mailbox </w:t>
      </w:r>
      <w:hyperlink r:id="rId25" w:history="1">
        <w:r w:rsidR="006850AA" w:rsidRPr="006D4621">
          <w:rPr>
            <w:rStyle w:val="Hyperlink"/>
          </w:rPr>
          <w:t>ElectricSafety@highland.gov.uk</w:t>
        </w:r>
      </w:hyperlink>
      <w:r w:rsidR="00A667B9">
        <w:t xml:space="preserve">. </w:t>
      </w:r>
    </w:p>
    <w:p w:rsidR="00CD7076" w:rsidRDefault="00D841A1" w:rsidP="003509D2">
      <w:r>
        <w:t xml:space="preserve">13.12 </w:t>
      </w:r>
      <w:r w:rsidR="000B3B48">
        <w:t>The RPO should, as far as is reasonably practicable, ensure that this is being done in order that fire safety in the premises is not being compromised.</w:t>
      </w:r>
      <w:r w:rsidR="00A667B9">
        <w:t xml:space="preserve"> </w:t>
      </w:r>
    </w:p>
    <w:p w:rsidR="00CA7DAA" w:rsidRPr="001E2540" w:rsidRDefault="00D841A1" w:rsidP="001E2540">
      <w:pPr>
        <w:pStyle w:val="Heading1"/>
      </w:pPr>
      <w:bookmarkStart w:id="126" w:name="_Toc493060388"/>
      <w:r>
        <w:t xml:space="preserve">14. </w:t>
      </w:r>
      <w:r w:rsidR="001C1F4C" w:rsidRPr="001E2540">
        <w:t>Appendix 1</w:t>
      </w:r>
      <w:r w:rsidR="00CA7DAA" w:rsidRPr="001E2540">
        <w:t xml:space="preserve"> User Check Lists</w:t>
      </w:r>
      <w:bookmarkEnd w:id="126"/>
    </w:p>
    <w:p w:rsidR="00CA7DAA" w:rsidRDefault="00E90146" w:rsidP="00CA7DAA">
      <w:pPr>
        <w:tabs>
          <w:tab w:val="left" w:pos="8393"/>
        </w:tabs>
      </w:pPr>
      <w:r>
        <w:t>Annual Checklist</w:t>
      </w:r>
    </w:p>
    <w:tbl>
      <w:tblPr>
        <w:tblStyle w:val="TableGrid"/>
        <w:tblW w:w="0" w:type="auto"/>
        <w:tblLook w:val="04A0" w:firstRow="1" w:lastRow="0" w:firstColumn="1" w:lastColumn="0" w:noHBand="0" w:noVBand="1"/>
      </w:tblPr>
      <w:tblGrid>
        <w:gridCol w:w="5920"/>
        <w:gridCol w:w="851"/>
        <w:gridCol w:w="1981"/>
        <w:gridCol w:w="1084"/>
      </w:tblGrid>
      <w:tr w:rsidR="008D172C" w:rsidTr="00E90146">
        <w:tc>
          <w:tcPr>
            <w:tcW w:w="5920" w:type="dxa"/>
            <w:tcBorders>
              <w:top w:val="single" w:sz="4" w:space="0" w:color="auto"/>
              <w:left w:val="single" w:sz="4" w:space="0" w:color="auto"/>
              <w:bottom w:val="single" w:sz="4" w:space="0" w:color="auto"/>
              <w:right w:val="nil"/>
            </w:tcBorders>
            <w:shd w:val="clear" w:color="auto" w:fill="B8CCE4" w:themeFill="accent1" w:themeFillTint="66"/>
          </w:tcPr>
          <w:p w:rsidR="008D172C" w:rsidRPr="008D172C" w:rsidRDefault="008D172C" w:rsidP="00E90146">
            <w:pPr>
              <w:tabs>
                <w:tab w:val="center" w:pos="2852"/>
              </w:tabs>
              <w:rPr>
                <w:b/>
              </w:rPr>
            </w:pPr>
            <w:r w:rsidRPr="008D172C">
              <w:rPr>
                <w:b/>
              </w:rPr>
              <w:t>Check to be undertaken</w:t>
            </w:r>
            <w:r w:rsidR="00E90146">
              <w:rPr>
                <w:b/>
              </w:rPr>
              <w:tab/>
            </w:r>
          </w:p>
        </w:tc>
        <w:tc>
          <w:tcPr>
            <w:tcW w:w="851" w:type="dxa"/>
            <w:tcBorders>
              <w:top w:val="single" w:sz="4" w:space="0" w:color="auto"/>
              <w:left w:val="nil"/>
              <w:bottom w:val="single" w:sz="4" w:space="0" w:color="auto"/>
              <w:right w:val="nil"/>
            </w:tcBorders>
            <w:shd w:val="clear" w:color="auto" w:fill="B8CCE4" w:themeFill="accent1" w:themeFillTint="66"/>
          </w:tcPr>
          <w:p w:rsidR="008D172C" w:rsidRDefault="008D172C" w:rsidP="00CA7DAA">
            <w:pPr>
              <w:tabs>
                <w:tab w:val="left" w:pos="8393"/>
              </w:tabs>
            </w:pPr>
          </w:p>
        </w:tc>
        <w:tc>
          <w:tcPr>
            <w:tcW w:w="1981" w:type="dxa"/>
            <w:tcBorders>
              <w:top w:val="single" w:sz="4" w:space="0" w:color="auto"/>
              <w:left w:val="nil"/>
              <w:bottom w:val="single" w:sz="4" w:space="0" w:color="auto"/>
              <w:right w:val="nil"/>
            </w:tcBorders>
            <w:shd w:val="clear" w:color="auto" w:fill="B8CCE4" w:themeFill="accent1" w:themeFillTint="66"/>
          </w:tcPr>
          <w:p w:rsidR="008D172C" w:rsidRDefault="008D172C" w:rsidP="00CA7DAA">
            <w:pPr>
              <w:tabs>
                <w:tab w:val="left" w:pos="8393"/>
              </w:tabs>
            </w:pPr>
          </w:p>
        </w:tc>
        <w:tc>
          <w:tcPr>
            <w:tcW w:w="1084" w:type="dxa"/>
            <w:tcBorders>
              <w:top w:val="single" w:sz="4" w:space="0" w:color="auto"/>
              <w:left w:val="nil"/>
              <w:bottom w:val="single" w:sz="4" w:space="0" w:color="auto"/>
              <w:right w:val="single" w:sz="4" w:space="0" w:color="auto"/>
            </w:tcBorders>
            <w:shd w:val="clear" w:color="auto" w:fill="B8CCE4" w:themeFill="accent1" w:themeFillTint="66"/>
          </w:tcPr>
          <w:p w:rsidR="008D172C" w:rsidRDefault="008D172C" w:rsidP="00CA7DAA">
            <w:pPr>
              <w:tabs>
                <w:tab w:val="left" w:pos="8393"/>
              </w:tabs>
            </w:pPr>
          </w:p>
        </w:tc>
      </w:tr>
      <w:tr w:rsidR="008D172C" w:rsidTr="00DB5CFD">
        <w:tc>
          <w:tcPr>
            <w:tcW w:w="5920" w:type="dxa"/>
            <w:tcBorders>
              <w:top w:val="single" w:sz="4" w:space="0" w:color="auto"/>
            </w:tcBorders>
            <w:shd w:val="clear" w:color="auto" w:fill="DBE5F1" w:themeFill="accent1" w:themeFillTint="33"/>
          </w:tcPr>
          <w:p w:rsidR="008D172C" w:rsidRDefault="00E90146" w:rsidP="00741C86">
            <w:pPr>
              <w:tabs>
                <w:tab w:val="left" w:pos="8393"/>
              </w:tabs>
            </w:pPr>
            <w:r>
              <w:t xml:space="preserve">1) </w:t>
            </w:r>
            <w:r w:rsidR="00741C86">
              <w:t xml:space="preserve">  </w:t>
            </w:r>
            <w:r>
              <w:t xml:space="preserve"> </w:t>
            </w:r>
            <w:r w:rsidR="00741C86">
              <w:t>Isolation</w:t>
            </w:r>
            <w:r w:rsidR="008D172C">
              <w:t xml:space="preserve"> </w:t>
            </w:r>
          </w:p>
        </w:tc>
        <w:tc>
          <w:tcPr>
            <w:tcW w:w="851" w:type="dxa"/>
            <w:tcBorders>
              <w:top w:val="single" w:sz="4" w:space="0" w:color="auto"/>
            </w:tcBorders>
            <w:shd w:val="clear" w:color="auto" w:fill="DBE5F1" w:themeFill="accent1" w:themeFillTint="33"/>
          </w:tcPr>
          <w:p w:rsidR="008D172C" w:rsidRDefault="00822268" w:rsidP="00CA7DAA">
            <w:pPr>
              <w:tabs>
                <w:tab w:val="left" w:pos="8393"/>
              </w:tabs>
            </w:pPr>
            <w:r>
              <w:t>Date</w:t>
            </w:r>
          </w:p>
        </w:tc>
        <w:tc>
          <w:tcPr>
            <w:tcW w:w="1981" w:type="dxa"/>
            <w:tcBorders>
              <w:top w:val="single" w:sz="4" w:space="0" w:color="auto"/>
            </w:tcBorders>
            <w:shd w:val="clear" w:color="auto" w:fill="DBE5F1" w:themeFill="accent1" w:themeFillTint="33"/>
          </w:tcPr>
          <w:p w:rsidR="008D172C" w:rsidRDefault="00822268" w:rsidP="00CA7DAA">
            <w:pPr>
              <w:tabs>
                <w:tab w:val="left" w:pos="8393"/>
              </w:tabs>
            </w:pPr>
            <w:r>
              <w:t>Action</w:t>
            </w:r>
          </w:p>
        </w:tc>
        <w:tc>
          <w:tcPr>
            <w:tcW w:w="1084" w:type="dxa"/>
            <w:tcBorders>
              <w:top w:val="single" w:sz="4" w:space="0" w:color="auto"/>
            </w:tcBorders>
            <w:shd w:val="clear" w:color="auto" w:fill="DBE5F1" w:themeFill="accent1" w:themeFillTint="33"/>
          </w:tcPr>
          <w:p w:rsidR="008D172C" w:rsidRDefault="00822268" w:rsidP="00CA7DAA">
            <w:pPr>
              <w:tabs>
                <w:tab w:val="left" w:pos="8393"/>
              </w:tabs>
            </w:pPr>
            <w:r>
              <w:t>Complete</w:t>
            </w:r>
          </w:p>
        </w:tc>
      </w:tr>
      <w:tr w:rsidR="00741C86" w:rsidTr="00741C86">
        <w:tc>
          <w:tcPr>
            <w:tcW w:w="5920" w:type="dxa"/>
            <w:tcBorders>
              <w:top w:val="single" w:sz="4" w:space="0" w:color="auto"/>
            </w:tcBorders>
            <w:shd w:val="clear" w:color="auto" w:fill="FFFFFF" w:themeFill="background1"/>
          </w:tcPr>
          <w:p w:rsidR="00741C86" w:rsidRDefault="00741C86" w:rsidP="00F3123D">
            <w:pPr>
              <w:pStyle w:val="ListParagraph"/>
              <w:numPr>
                <w:ilvl w:val="0"/>
                <w:numId w:val="16"/>
              </w:numPr>
              <w:tabs>
                <w:tab w:val="left" w:pos="8393"/>
              </w:tabs>
            </w:pPr>
            <w:r>
              <w:t>RPO should inform staff of emergency cut off and emergency evacuation</w:t>
            </w:r>
          </w:p>
        </w:tc>
        <w:tc>
          <w:tcPr>
            <w:tcW w:w="851" w:type="dxa"/>
            <w:tcBorders>
              <w:top w:val="single" w:sz="4" w:space="0" w:color="auto"/>
            </w:tcBorders>
            <w:shd w:val="clear" w:color="auto" w:fill="FFFFFF" w:themeFill="background1"/>
          </w:tcPr>
          <w:p w:rsidR="00741C86" w:rsidRDefault="00741C86" w:rsidP="00CA7DAA">
            <w:pPr>
              <w:tabs>
                <w:tab w:val="left" w:pos="8393"/>
              </w:tabs>
            </w:pPr>
          </w:p>
        </w:tc>
        <w:tc>
          <w:tcPr>
            <w:tcW w:w="1981" w:type="dxa"/>
            <w:tcBorders>
              <w:top w:val="single" w:sz="4" w:space="0" w:color="auto"/>
            </w:tcBorders>
            <w:shd w:val="clear" w:color="auto" w:fill="FFFFFF" w:themeFill="background1"/>
          </w:tcPr>
          <w:p w:rsidR="00741C86" w:rsidRDefault="00741C86" w:rsidP="00CA7DAA">
            <w:pPr>
              <w:tabs>
                <w:tab w:val="left" w:pos="8393"/>
              </w:tabs>
            </w:pPr>
          </w:p>
        </w:tc>
        <w:tc>
          <w:tcPr>
            <w:tcW w:w="1084" w:type="dxa"/>
            <w:tcBorders>
              <w:top w:val="single" w:sz="4" w:space="0" w:color="auto"/>
            </w:tcBorders>
            <w:shd w:val="clear" w:color="auto" w:fill="FFFFFF" w:themeFill="background1"/>
          </w:tcPr>
          <w:p w:rsidR="00741C86" w:rsidRDefault="00741C86" w:rsidP="00CA7DAA">
            <w:pPr>
              <w:tabs>
                <w:tab w:val="left" w:pos="8393"/>
              </w:tabs>
            </w:pPr>
          </w:p>
        </w:tc>
      </w:tr>
      <w:tr w:rsidR="00741C86" w:rsidTr="00741C86">
        <w:tc>
          <w:tcPr>
            <w:tcW w:w="5920" w:type="dxa"/>
            <w:tcBorders>
              <w:top w:val="single" w:sz="4" w:space="0" w:color="auto"/>
            </w:tcBorders>
            <w:shd w:val="clear" w:color="auto" w:fill="FFFFFF" w:themeFill="background1"/>
          </w:tcPr>
          <w:p w:rsidR="00741C86" w:rsidRDefault="00741C86" w:rsidP="00CA7DAA">
            <w:pPr>
              <w:tabs>
                <w:tab w:val="left" w:pos="8393"/>
              </w:tabs>
            </w:pPr>
          </w:p>
        </w:tc>
        <w:tc>
          <w:tcPr>
            <w:tcW w:w="851" w:type="dxa"/>
            <w:tcBorders>
              <w:top w:val="single" w:sz="4" w:space="0" w:color="auto"/>
            </w:tcBorders>
            <w:shd w:val="clear" w:color="auto" w:fill="FFFFFF" w:themeFill="background1"/>
          </w:tcPr>
          <w:p w:rsidR="00741C86" w:rsidRDefault="00741C86" w:rsidP="00CA7DAA">
            <w:pPr>
              <w:tabs>
                <w:tab w:val="left" w:pos="8393"/>
              </w:tabs>
            </w:pPr>
          </w:p>
        </w:tc>
        <w:tc>
          <w:tcPr>
            <w:tcW w:w="1981" w:type="dxa"/>
            <w:tcBorders>
              <w:top w:val="single" w:sz="4" w:space="0" w:color="auto"/>
            </w:tcBorders>
            <w:shd w:val="clear" w:color="auto" w:fill="FFFFFF" w:themeFill="background1"/>
          </w:tcPr>
          <w:p w:rsidR="00741C86" w:rsidRDefault="00741C86" w:rsidP="00CA7DAA">
            <w:pPr>
              <w:tabs>
                <w:tab w:val="left" w:pos="8393"/>
              </w:tabs>
            </w:pPr>
          </w:p>
        </w:tc>
        <w:tc>
          <w:tcPr>
            <w:tcW w:w="1084" w:type="dxa"/>
            <w:tcBorders>
              <w:top w:val="single" w:sz="4" w:space="0" w:color="auto"/>
            </w:tcBorders>
            <w:shd w:val="clear" w:color="auto" w:fill="FFFFFF" w:themeFill="background1"/>
          </w:tcPr>
          <w:p w:rsidR="00741C86" w:rsidRDefault="00741C86" w:rsidP="00CA7DAA">
            <w:pPr>
              <w:tabs>
                <w:tab w:val="left" w:pos="8393"/>
              </w:tabs>
            </w:pPr>
          </w:p>
        </w:tc>
      </w:tr>
      <w:tr w:rsidR="00741C86" w:rsidTr="00DB5CFD">
        <w:tc>
          <w:tcPr>
            <w:tcW w:w="5920" w:type="dxa"/>
            <w:tcBorders>
              <w:top w:val="single" w:sz="4" w:space="0" w:color="auto"/>
            </w:tcBorders>
            <w:shd w:val="clear" w:color="auto" w:fill="DBE5F1" w:themeFill="accent1" w:themeFillTint="33"/>
          </w:tcPr>
          <w:p w:rsidR="00741C86" w:rsidRDefault="00741C86" w:rsidP="00CA7DAA">
            <w:pPr>
              <w:tabs>
                <w:tab w:val="left" w:pos="8393"/>
              </w:tabs>
            </w:pPr>
            <w:r>
              <w:t>2)    Meter Equipment</w:t>
            </w:r>
          </w:p>
        </w:tc>
        <w:tc>
          <w:tcPr>
            <w:tcW w:w="851" w:type="dxa"/>
            <w:tcBorders>
              <w:top w:val="single" w:sz="4" w:space="0" w:color="auto"/>
            </w:tcBorders>
            <w:shd w:val="clear" w:color="auto" w:fill="DBE5F1" w:themeFill="accent1" w:themeFillTint="33"/>
          </w:tcPr>
          <w:p w:rsidR="00741C86" w:rsidRDefault="00741C86" w:rsidP="00CA7DAA">
            <w:pPr>
              <w:tabs>
                <w:tab w:val="left" w:pos="8393"/>
              </w:tabs>
            </w:pPr>
          </w:p>
        </w:tc>
        <w:tc>
          <w:tcPr>
            <w:tcW w:w="1981" w:type="dxa"/>
            <w:tcBorders>
              <w:top w:val="single" w:sz="4" w:space="0" w:color="auto"/>
            </w:tcBorders>
            <w:shd w:val="clear" w:color="auto" w:fill="DBE5F1" w:themeFill="accent1" w:themeFillTint="33"/>
          </w:tcPr>
          <w:p w:rsidR="00741C86" w:rsidRDefault="00741C86" w:rsidP="00CA7DAA">
            <w:pPr>
              <w:tabs>
                <w:tab w:val="left" w:pos="8393"/>
              </w:tabs>
            </w:pPr>
          </w:p>
        </w:tc>
        <w:tc>
          <w:tcPr>
            <w:tcW w:w="1084" w:type="dxa"/>
            <w:tcBorders>
              <w:top w:val="single" w:sz="4" w:space="0" w:color="auto"/>
            </w:tcBorders>
            <w:shd w:val="clear" w:color="auto" w:fill="DBE5F1" w:themeFill="accent1" w:themeFillTint="33"/>
          </w:tcPr>
          <w:p w:rsidR="00741C86" w:rsidRDefault="00741C86" w:rsidP="00CA7DAA">
            <w:pPr>
              <w:tabs>
                <w:tab w:val="left" w:pos="8393"/>
              </w:tabs>
            </w:pPr>
          </w:p>
        </w:tc>
      </w:tr>
      <w:tr w:rsidR="008D172C" w:rsidTr="008D172C">
        <w:tc>
          <w:tcPr>
            <w:tcW w:w="5920" w:type="dxa"/>
          </w:tcPr>
          <w:p w:rsidR="008D172C" w:rsidRDefault="008D172C" w:rsidP="00F3123D">
            <w:pPr>
              <w:pStyle w:val="ListParagraph"/>
              <w:numPr>
                <w:ilvl w:val="0"/>
                <w:numId w:val="11"/>
              </w:numPr>
              <w:tabs>
                <w:tab w:val="left" w:pos="8393"/>
              </w:tabs>
            </w:pPr>
            <w:r>
              <w:t>There are no visual signs of burning, overheating or damage and no burning smell at the electrical intake position. (Usually where the consumer unit and electricity meter are located</w:t>
            </w:r>
            <w:r w:rsidR="00DB19A4">
              <w:t>)</w:t>
            </w:r>
            <w:r w:rsidR="00B91FFC">
              <w:t>.</w:t>
            </w:r>
          </w:p>
        </w:tc>
        <w:tc>
          <w:tcPr>
            <w:tcW w:w="851" w:type="dxa"/>
          </w:tcPr>
          <w:p w:rsidR="008D172C" w:rsidRDefault="008D172C" w:rsidP="00CA7DAA">
            <w:pPr>
              <w:tabs>
                <w:tab w:val="left" w:pos="8393"/>
              </w:tabs>
            </w:pPr>
          </w:p>
        </w:tc>
        <w:tc>
          <w:tcPr>
            <w:tcW w:w="1981" w:type="dxa"/>
          </w:tcPr>
          <w:p w:rsidR="008D172C" w:rsidRDefault="008D172C" w:rsidP="00CA7DAA">
            <w:pPr>
              <w:tabs>
                <w:tab w:val="left" w:pos="8393"/>
              </w:tabs>
            </w:pPr>
          </w:p>
        </w:tc>
        <w:tc>
          <w:tcPr>
            <w:tcW w:w="1084" w:type="dxa"/>
          </w:tcPr>
          <w:p w:rsidR="008D172C" w:rsidRDefault="008D172C" w:rsidP="00CA7DAA">
            <w:pPr>
              <w:tabs>
                <w:tab w:val="left" w:pos="8393"/>
              </w:tabs>
            </w:pPr>
          </w:p>
        </w:tc>
      </w:tr>
      <w:tr w:rsidR="008D172C" w:rsidTr="00E90146">
        <w:tc>
          <w:tcPr>
            <w:tcW w:w="5920" w:type="dxa"/>
            <w:tcBorders>
              <w:bottom w:val="single" w:sz="4" w:space="0" w:color="auto"/>
            </w:tcBorders>
          </w:tcPr>
          <w:p w:rsidR="008D172C" w:rsidRDefault="00822268" w:rsidP="00F3123D">
            <w:pPr>
              <w:pStyle w:val="ListParagraph"/>
              <w:numPr>
                <w:ilvl w:val="0"/>
                <w:numId w:val="11"/>
              </w:numPr>
              <w:tabs>
                <w:tab w:val="left" w:pos="8393"/>
              </w:tabs>
            </w:pPr>
            <w:r>
              <w:t>The electrical intake position and consumer unit are easily accessible and free from storage materials.</w:t>
            </w:r>
          </w:p>
        </w:tc>
        <w:tc>
          <w:tcPr>
            <w:tcW w:w="851" w:type="dxa"/>
            <w:tcBorders>
              <w:bottom w:val="single" w:sz="4" w:space="0" w:color="auto"/>
            </w:tcBorders>
          </w:tcPr>
          <w:p w:rsidR="008D172C" w:rsidRDefault="008D172C" w:rsidP="00CA7DAA">
            <w:pPr>
              <w:tabs>
                <w:tab w:val="left" w:pos="8393"/>
              </w:tabs>
            </w:pPr>
          </w:p>
        </w:tc>
        <w:tc>
          <w:tcPr>
            <w:tcW w:w="1981" w:type="dxa"/>
            <w:tcBorders>
              <w:bottom w:val="single" w:sz="4" w:space="0" w:color="auto"/>
            </w:tcBorders>
          </w:tcPr>
          <w:p w:rsidR="008D172C" w:rsidRDefault="008D172C" w:rsidP="00CA7DAA">
            <w:pPr>
              <w:tabs>
                <w:tab w:val="left" w:pos="8393"/>
              </w:tabs>
            </w:pPr>
          </w:p>
        </w:tc>
        <w:tc>
          <w:tcPr>
            <w:tcW w:w="1084" w:type="dxa"/>
            <w:tcBorders>
              <w:bottom w:val="single" w:sz="4" w:space="0" w:color="auto"/>
            </w:tcBorders>
          </w:tcPr>
          <w:p w:rsidR="008D172C" w:rsidRDefault="008D172C" w:rsidP="00CA7DAA">
            <w:pPr>
              <w:tabs>
                <w:tab w:val="left" w:pos="8393"/>
              </w:tabs>
            </w:pPr>
          </w:p>
        </w:tc>
      </w:tr>
      <w:tr w:rsidR="00E90146" w:rsidTr="00E90146">
        <w:tc>
          <w:tcPr>
            <w:tcW w:w="5920" w:type="dxa"/>
            <w:tcBorders>
              <w:top w:val="single" w:sz="4" w:space="0" w:color="auto"/>
              <w:left w:val="single" w:sz="4" w:space="0" w:color="auto"/>
              <w:bottom w:val="single" w:sz="4" w:space="0" w:color="auto"/>
              <w:right w:val="nil"/>
            </w:tcBorders>
          </w:tcPr>
          <w:p w:rsidR="00E90146" w:rsidRDefault="00E90146" w:rsidP="00CA7DAA">
            <w:pPr>
              <w:tabs>
                <w:tab w:val="left" w:pos="8393"/>
              </w:tabs>
            </w:pPr>
          </w:p>
        </w:tc>
        <w:tc>
          <w:tcPr>
            <w:tcW w:w="851" w:type="dxa"/>
            <w:tcBorders>
              <w:top w:val="single" w:sz="4" w:space="0" w:color="auto"/>
              <w:left w:val="nil"/>
              <w:bottom w:val="single" w:sz="4" w:space="0" w:color="auto"/>
              <w:right w:val="nil"/>
            </w:tcBorders>
          </w:tcPr>
          <w:p w:rsidR="00E90146" w:rsidRDefault="00E90146" w:rsidP="00CA7DAA">
            <w:pPr>
              <w:tabs>
                <w:tab w:val="left" w:pos="8393"/>
              </w:tabs>
            </w:pPr>
          </w:p>
        </w:tc>
        <w:tc>
          <w:tcPr>
            <w:tcW w:w="1981" w:type="dxa"/>
            <w:tcBorders>
              <w:top w:val="single" w:sz="4" w:space="0" w:color="auto"/>
              <w:left w:val="nil"/>
              <w:bottom w:val="single" w:sz="4" w:space="0" w:color="auto"/>
              <w:right w:val="nil"/>
            </w:tcBorders>
          </w:tcPr>
          <w:p w:rsidR="00E90146" w:rsidRDefault="00E90146" w:rsidP="00CA7DAA">
            <w:pPr>
              <w:tabs>
                <w:tab w:val="left" w:pos="8393"/>
              </w:tabs>
            </w:pPr>
          </w:p>
        </w:tc>
        <w:tc>
          <w:tcPr>
            <w:tcW w:w="1084" w:type="dxa"/>
            <w:tcBorders>
              <w:top w:val="single" w:sz="4" w:space="0" w:color="auto"/>
              <w:left w:val="nil"/>
              <w:bottom w:val="single" w:sz="4" w:space="0" w:color="auto"/>
              <w:right w:val="single" w:sz="4" w:space="0" w:color="auto"/>
            </w:tcBorders>
          </w:tcPr>
          <w:p w:rsidR="00E90146" w:rsidRDefault="00E90146" w:rsidP="00CA7DAA">
            <w:pPr>
              <w:tabs>
                <w:tab w:val="left" w:pos="8393"/>
              </w:tabs>
            </w:pPr>
          </w:p>
        </w:tc>
      </w:tr>
      <w:tr w:rsidR="008D172C" w:rsidTr="00DB5CFD">
        <w:tc>
          <w:tcPr>
            <w:tcW w:w="5920" w:type="dxa"/>
            <w:tcBorders>
              <w:top w:val="single" w:sz="4" w:space="0" w:color="auto"/>
            </w:tcBorders>
            <w:shd w:val="clear" w:color="auto" w:fill="DBE5F1" w:themeFill="accent1" w:themeFillTint="33"/>
          </w:tcPr>
          <w:p w:rsidR="008D172C" w:rsidRDefault="00822268" w:rsidP="00CA7DAA">
            <w:pPr>
              <w:tabs>
                <w:tab w:val="left" w:pos="8393"/>
              </w:tabs>
            </w:pPr>
            <w:r>
              <w:t>2</w:t>
            </w:r>
            <w:r w:rsidR="00E90146">
              <w:t xml:space="preserve">) </w:t>
            </w:r>
            <w:r>
              <w:t xml:space="preserve"> Distribution Board</w:t>
            </w:r>
          </w:p>
        </w:tc>
        <w:tc>
          <w:tcPr>
            <w:tcW w:w="851" w:type="dxa"/>
            <w:tcBorders>
              <w:top w:val="single" w:sz="4" w:space="0" w:color="auto"/>
            </w:tcBorders>
            <w:shd w:val="clear" w:color="auto" w:fill="DBE5F1" w:themeFill="accent1" w:themeFillTint="33"/>
          </w:tcPr>
          <w:p w:rsidR="008D172C" w:rsidRDefault="008D172C" w:rsidP="00CA7DAA">
            <w:pPr>
              <w:tabs>
                <w:tab w:val="left" w:pos="8393"/>
              </w:tabs>
            </w:pPr>
          </w:p>
        </w:tc>
        <w:tc>
          <w:tcPr>
            <w:tcW w:w="1981" w:type="dxa"/>
            <w:tcBorders>
              <w:top w:val="single" w:sz="4" w:space="0" w:color="auto"/>
            </w:tcBorders>
            <w:shd w:val="clear" w:color="auto" w:fill="DBE5F1" w:themeFill="accent1" w:themeFillTint="33"/>
          </w:tcPr>
          <w:p w:rsidR="008D172C" w:rsidRDefault="008D172C" w:rsidP="00CA7DAA">
            <w:pPr>
              <w:tabs>
                <w:tab w:val="left" w:pos="8393"/>
              </w:tabs>
            </w:pPr>
          </w:p>
        </w:tc>
        <w:tc>
          <w:tcPr>
            <w:tcW w:w="1084" w:type="dxa"/>
            <w:tcBorders>
              <w:top w:val="single" w:sz="4" w:space="0" w:color="auto"/>
            </w:tcBorders>
            <w:shd w:val="clear" w:color="auto" w:fill="DBE5F1" w:themeFill="accent1" w:themeFillTint="33"/>
          </w:tcPr>
          <w:p w:rsidR="008D172C" w:rsidRDefault="008D172C" w:rsidP="00CA7DAA">
            <w:pPr>
              <w:tabs>
                <w:tab w:val="left" w:pos="8393"/>
              </w:tabs>
            </w:pPr>
          </w:p>
        </w:tc>
      </w:tr>
      <w:tr w:rsidR="008D172C" w:rsidTr="008D172C">
        <w:tc>
          <w:tcPr>
            <w:tcW w:w="5920" w:type="dxa"/>
          </w:tcPr>
          <w:p w:rsidR="008D172C" w:rsidRDefault="00822268" w:rsidP="00F3123D">
            <w:pPr>
              <w:pStyle w:val="ListParagraph"/>
              <w:numPr>
                <w:ilvl w:val="0"/>
                <w:numId w:val="12"/>
              </w:numPr>
              <w:tabs>
                <w:tab w:val="left" w:pos="8393"/>
              </w:tabs>
            </w:pPr>
            <w:r>
              <w:t>There are no blanks missing from the co</w:t>
            </w:r>
            <w:r w:rsidR="00DB19A4">
              <w:t>nsumer unit.</w:t>
            </w:r>
            <w:r w:rsidR="00616E27">
              <w:t xml:space="preserve"> Halt test at this point and contact Engineer Electrical Maintenance for further guidance.</w:t>
            </w:r>
          </w:p>
        </w:tc>
        <w:tc>
          <w:tcPr>
            <w:tcW w:w="851" w:type="dxa"/>
          </w:tcPr>
          <w:p w:rsidR="008D172C" w:rsidRDefault="008D172C" w:rsidP="00CA7DAA">
            <w:pPr>
              <w:tabs>
                <w:tab w:val="left" w:pos="8393"/>
              </w:tabs>
            </w:pPr>
          </w:p>
        </w:tc>
        <w:tc>
          <w:tcPr>
            <w:tcW w:w="1981" w:type="dxa"/>
          </w:tcPr>
          <w:p w:rsidR="008D172C" w:rsidRDefault="008D172C" w:rsidP="00CA7DAA">
            <w:pPr>
              <w:tabs>
                <w:tab w:val="left" w:pos="8393"/>
              </w:tabs>
            </w:pPr>
          </w:p>
        </w:tc>
        <w:tc>
          <w:tcPr>
            <w:tcW w:w="1084" w:type="dxa"/>
          </w:tcPr>
          <w:p w:rsidR="008D172C" w:rsidRDefault="008D172C" w:rsidP="00CA7DAA">
            <w:pPr>
              <w:tabs>
                <w:tab w:val="left" w:pos="8393"/>
              </w:tabs>
            </w:pPr>
          </w:p>
        </w:tc>
      </w:tr>
      <w:tr w:rsidR="008D172C" w:rsidTr="008D172C">
        <w:tc>
          <w:tcPr>
            <w:tcW w:w="5920" w:type="dxa"/>
          </w:tcPr>
          <w:p w:rsidR="008D172C" w:rsidRDefault="00822268" w:rsidP="00F3123D">
            <w:pPr>
              <w:pStyle w:val="ListParagraph"/>
              <w:numPr>
                <w:ilvl w:val="0"/>
                <w:numId w:val="12"/>
              </w:numPr>
              <w:tabs>
                <w:tab w:val="left" w:pos="8393"/>
              </w:tabs>
            </w:pPr>
            <w:r>
              <w:t>The distribution board is correctly labeled for identification of circuits.</w:t>
            </w:r>
          </w:p>
        </w:tc>
        <w:tc>
          <w:tcPr>
            <w:tcW w:w="851" w:type="dxa"/>
          </w:tcPr>
          <w:p w:rsidR="008D172C" w:rsidRDefault="008D172C" w:rsidP="00CA7DAA">
            <w:pPr>
              <w:tabs>
                <w:tab w:val="left" w:pos="8393"/>
              </w:tabs>
            </w:pPr>
          </w:p>
        </w:tc>
        <w:tc>
          <w:tcPr>
            <w:tcW w:w="1981" w:type="dxa"/>
          </w:tcPr>
          <w:p w:rsidR="008D172C" w:rsidRDefault="008D172C" w:rsidP="00CA7DAA">
            <w:pPr>
              <w:tabs>
                <w:tab w:val="left" w:pos="8393"/>
              </w:tabs>
            </w:pPr>
          </w:p>
        </w:tc>
        <w:tc>
          <w:tcPr>
            <w:tcW w:w="1084" w:type="dxa"/>
          </w:tcPr>
          <w:p w:rsidR="008D172C" w:rsidRDefault="008D172C" w:rsidP="00CA7DAA">
            <w:pPr>
              <w:tabs>
                <w:tab w:val="left" w:pos="8393"/>
              </w:tabs>
            </w:pPr>
          </w:p>
        </w:tc>
      </w:tr>
      <w:tr w:rsidR="008D172C" w:rsidTr="00DB5CFD">
        <w:tc>
          <w:tcPr>
            <w:tcW w:w="5920" w:type="dxa"/>
            <w:tcBorders>
              <w:bottom w:val="single" w:sz="4" w:space="0" w:color="auto"/>
            </w:tcBorders>
          </w:tcPr>
          <w:p w:rsidR="008D172C" w:rsidRDefault="00F0420E" w:rsidP="00F3123D">
            <w:pPr>
              <w:pStyle w:val="ListParagraph"/>
              <w:numPr>
                <w:ilvl w:val="0"/>
                <w:numId w:val="12"/>
              </w:numPr>
              <w:tabs>
                <w:tab w:val="left" w:pos="8393"/>
              </w:tabs>
            </w:pPr>
            <w:r>
              <w:t>There are no noticeable signs of electrical burning near the distribution board/electricity meter.</w:t>
            </w:r>
            <w:r w:rsidR="00B91FFC">
              <w:t xml:space="preserve"> (By smell or visual evidence</w:t>
            </w:r>
            <w:r w:rsidR="00DB19A4">
              <w:t>)</w:t>
            </w:r>
            <w:r w:rsidR="00B91FFC">
              <w:t>.</w:t>
            </w:r>
          </w:p>
        </w:tc>
        <w:tc>
          <w:tcPr>
            <w:tcW w:w="851" w:type="dxa"/>
            <w:tcBorders>
              <w:bottom w:val="single" w:sz="4" w:space="0" w:color="auto"/>
            </w:tcBorders>
          </w:tcPr>
          <w:p w:rsidR="008D172C" w:rsidRDefault="008D172C" w:rsidP="00CA7DAA">
            <w:pPr>
              <w:tabs>
                <w:tab w:val="left" w:pos="8393"/>
              </w:tabs>
            </w:pPr>
          </w:p>
        </w:tc>
        <w:tc>
          <w:tcPr>
            <w:tcW w:w="1981" w:type="dxa"/>
            <w:tcBorders>
              <w:bottom w:val="single" w:sz="4" w:space="0" w:color="auto"/>
            </w:tcBorders>
          </w:tcPr>
          <w:p w:rsidR="008D172C" w:rsidRDefault="008D172C" w:rsidP="00CA7DAA">
            <w:pPr>
              <w:tabs>
                <w:tab w:val="left" w:pos="8393"/>
              </w:tabs>
            </w:pPr>
          </w:p>
        </w:tc>
        <w:tc>
          <w:tcPr>
            <w:tcW w:w="1084" w:type="dxa"/>
            <w:tcBorders>
              <w:bottom w:val="single" w:sz="4" w:space="0" w:color="auto"/>
            </w:tcBorders>
          </w:tcPr>
          <w:p w:rsidR="008D172C" w:rsidRDefault="008D172C" w:rsidP="00CA7DAA">
            <w:pPr>
              <w:tabs>
                <w:tab w:val="left" w:pos="8393"/>
              </w:tabs>
            </w:pPr>
          </w:p>
        </w:tc>
      </w:tr>
      <w:tr w:rsidR="00DB5CFD" w:rsidTr="00DB5CFD">
        <w:tc>
          <w:tcPr>
            <w:tcW w:w="5920" w:type="dxa"/>
            <w:tcBorders>
              <w:bottom w:val="single" w:sz="4" w:space="0" w:color="auto"/>
            </w:tcBorders>
          </w:tcPr>
          <w:p w:rsidR="00DB5CFD" w:rsidRDefault="006A72D2" w:rsidP="00DB25CB">
            <w:pPr>
              <w:pStyle w:val="ListParagraph"/>
              <w:numPr>
                <w:ilvl w:val="0"/>
                <w:numId w:val="12"/>
              </w:numPr>
              <w:tabs>
                <w:tab w:val="left" w:pos="8393"/>
              </w:tabs>
            </w:pPr>
            <w:r>
              <w:t>Cover is secure and all fixings are present.</w:t>
            </w:r>
          </w:p>
        </w:tc>
        <w:tc>
          <w:tcPr>
            <w:tcW w:w="851" w:type="dxa"/>
            <w:tcBorders>
              <w:bottom w:val="single" w:sz="4" w:space="0" w:color="auto"/>
            </w:tcBorders>
          </w:tcPr>
          <w:p w:rsidR="00DB5CFD" w:rsidRDefault="00DB5CFD" w:rsidP="00CA7DAA">
            <w:pPr>
              <w:tabs>
                <w:tab w:val="left" w:pos="8393"/>
              </w:tabs>
            </w:pPr>
          </w:p>
        </w:tc>
        <w:tc>
          <w:tcPr>
            <w:tcW w:w="1981" w:type="dxa"/>
            <w:tcBorders>
              <w:bottom w:val="single" w:sz="4" w:space="0" w:color="auto"/>
            </w:tcBorders>
          </w:tcPr>
          <w:p w:rsidR="00DB5CFD" w:rsidRDefault="00DB5CFD" w:rsidP="00CA7DAA">
            <w:pPr>
              <w:tabs>
                <w:tab w:val="left" w:pos="8393"/>
              </w:tabs>
            </w:pPr>
          </w:p>
        </w:tc>
        <w:tc>
          <w:tcPr>
            <w:tcW w:w="1084" w:type="dxa"/>
            <w:tcBorders>
              <w:bottom w:val="single" w:sz="4" w:space="0" w:color="auto"/>
            </w:tcBorders>
          </w:tcPr>
          <w:p w:rsidR="00DB5CFD" w:rsidRDefault="00DB5CFD" w:rsidP="00CA7DAA">
            <w:pPr>
              <w:tabs>
                <w:tab w:val="left" w:pos="8393"/>
              </w:tabs>
            </w:pPr>
          </w:p>
        </w:tc>
      </w:tr>
      <w:tr w:rsidR="006A72D2" w:rsidTr="006A72D2">
        <w:tc>
          <w:tcPr>
            <w:tcW w:w="5920" w:type="dxa"/>
            <w:tcBorders>
              <w:right w:val="nil"/>
            </w:tcBorders>
            <w:shd w:val="clear" w:color="auto" w:fill="FFFFFF" w:themeFill="background1"/>
          </w:tcPr>
          <w:p w:rsidR="006A72D2" w:rsidRDefault="006A72D2" w:rsidP="00CA7DAA">
            <w:pPr>
              <w:tabs>
                <w:tab w:val="left" w:pos="8393"/>
              </w:tabs>
            </w:pPr>
          </w:p>
        </w:tc>
        <w:tc>
          <w:tcPr>
            <w:tcW w:w="851" w:type="dxa"/>
            <w:tcBorders>
              <w:left w:val="nil"/>
              <w:right w:val="nil"/>
            </w:tcBorders>
            <w:shd w:val="clear" w:color="auto" w:fill="FFFFFF" w:themeFill="background1"/>
          </w:tcPr>
          <w:p w:rsidR="006A72D2" w:rsidRDefault="006A72D2" w:rsidP="00CA7DAA">
            <w:pPr>
              <w:tabs>
                <w:tab w:val="left" w:pos="8393"/>
              </w:tabs>
            </w:pPr>
          </w:p>
        </w:tc>
        <w:tc>
          <w:tcPr>
            <w:tcW w:w="1981" w:type="dxa"/>
            <w:tcBorders>
              <w:left w:val="nil"/>
              <w:right w:val="nil"/>
            </w:tcBorders>
            <w:shd w:val="clear" w:color="auto" w:fill="FFFFFF" w:themeFill="background1"/>
          </w:tcPr>
          <w:p w:rsidR="006A72D2" w:rsidRDefault="006A72D2" w:rsidP="00CA7DAA">
            <w:pPr>
              <w:tabs>
                <w:tab w:val="left" w:pos="8393"/>
              </w:tabs>
            </w:pPr>
          </w:p>
        </w:tc>
        <w:tc>
          <w:tcPr>
            <w:tcW w:w="1084" w:type="dxa"/>
            <w:tcBorders>
              <w:left w:val="nil"/>
            </w:tcBorders>
            <w:shd w:val="clear" w:color="auto" w:fill="FFFFFF" w:themeFill="background1"/>
          </w:tcPr>
          <w:p w:rsidR="006A72D2" w:rsidRDefault="006A72D2" w:rsidP="00CA7DAA">
            <w:pPr>
              <w:tabs>
                <w:tab w:val="left" w:pos="8393"/>
              </w:tabs>
            </w:pPr>
          </w:p>
        </w:tc>
      </w:tr>
      <w:tr w:rsidR="00F0420E" w:rsidTr="00DB5CFD">
        <w:tc>
          <w:tcPr>
            <w:tcW w:w="5920" w:type="dxa"/>
            <w:tcBorders>
              <w:right w:val="nil"/>
            </w:tcBorders>
            <w:shd w:val="clear" w:color="auto" w:fill="DBE5F1" w:themeFill="accent1" w:themeFillTint="33"/>
          </w:tcPr>
          <w:p w:rsidR="00F0420E" w:rsidRDefault="00DB5CFD" w:rsidP="00CA7DAA">
            <w:pPr>
              <w:tabs>
                <w:tab w:val="left" w:pos="8393"/>
              </w:tabs>
            </w:pPr>
            <w:r>
              <w:t>3) Residual Current Device</w:t>
            </w:r>
          </w:p>
        </w:tc>
        <w:tc>
          <w:tcPr>
            <w:tcW w:w="851" w:type="dxa"/>
            <w:tcBorders>
              <w:left w:val="nil"/>
              <w:right w:val="nil"/>
            </w:tcBorders>
            <w:shd w:val="clear" w:color="auto" w:fill="DBE5F1" w:themeFill="accent1" w:themeFillTint="33"/>
          </w:tcPr>
          <w:p w:rsidR="00F0420E" w:rsidRDefault="00F0420E" w:rsidP="00CA7DAA">
            <w:pPr>
              <w:tabs>
                <w:tab w:val="left" w:pos="8393"/>
              </w:tabs>
            </w:pPr>
          </w:p>
        </w:tc>
        <w:tc>
          <w:tcPr>
            <w:tcW w:w="1981" w:type="dxa"/>
            <w:tcBorders>
              <w:left w:val="nil"/>
              <w:right w:val="nil"/>
            </w:tcBorders>
            <w:shd w:val="clear" w:color="auto" w:fill="DBE5F1" w:themeFill="accent1" w:themeFillTint="33"/>
          </w:tcPr>
          <w:p w:rsidR="00F0420E" w:rsidRDefault="00F0420E" w:rsidP="00CA7DAA">
            <w:pPr>
              <w:tabs>
                <w:tab w:val="left" w:pos="8393"/>
              </w:tabs>
            </w:pPr>
          </w:p>
        </w:tc>
        <w:tc>
          <w:tcPr>
            <w:tcW w:w="1084" w:type="dxa"/>
            <w:tcBorders>
              <w:left w:val="nil"/>
            </w:tcBorders>
            <w:shd w:val="clear" w:color="auto" w:fill="DBE5F1" w:themeFill="accent1" w:themeFillTint="33"/>
          </w:tcPr>
          <w:p w:rsidR="00F0420E" w:rsidRDefault="00F0420E" w:rsidP="00CA7DAA">
            <w:pPr>
              <w:tabs>
                <w:tab w:val="left" w:pos="8393"/>
              </w:tabs>
            </w:pPr>
          </w:p>
        </w:tc>
      </w:tr>
      <w:tr w:rsidR="00F0420E" w:rsidTr="008D172C">
        <w:tc>
          <w:tcPr>
            <w:tcW w:w="5920" w:type="dxa"/>
          </w:tcPr>
          <w:p w:rsidR="00F0420E" w:rsidRDefault="00DB5CFD" w:rsidP="00F3123D">
            <w:pPr>
              <w:pStyle w:val="ListParagraph"/>
              <w:numPr>
                <w:ilvl w:val="0"/>
                <w:numId w:val="13"/>
              </w:numPr>
              <w:tabs>
                <w:tab w:val="left" w:pos="8393"/>
              </w:tabs>
            </w:pPr>
            <w:r>
              <w:t>RCD at distribution board.</w:t>
            </w:r>
          </w:p>
        </w:tc>
        <w:tc>
          <w:tcPr>
            <w:tcW w:w="851" w:type="dxa"/>
          </w:tcPr>
          <w:p w:rsidR="00F0420E" w:rsidRDefault="00F0420E" w:rsidP="00CA7DAA">
            <w:pPr>
              <w:tabs>
                <w:tab w:val="left" w:pos="8393"/>
              </w:tabs>
            </w:pPr>
          </w:p>
        </w:tc>
        <w:tc>
          <w:tcPr>
            <w:tcW w:w="1981" w:type="dxa"/>
          </w:tcPr>
          <w:p w:rsidR="00F0420E" w:rsidRDefault="00F0420E" w:rsidP="00CA7DAA">
            <w:pPr>
              <w:tabs>
                <w:tab w:val="left" w:pos="8393"/>
              </w:tabs>
            </w:pPr>
          </w:p>
        </w:tc>
        <w:tc>
          <w:tcPr>
            <w:tcW w:w="1084" w:type="dxa"/>
          </w:tcPr>
          <w:p w:rsidR="00F0420E" w:rsidRDefault="00F0420E" w:rsidP="00CA7DAA">
            <w:pPr>
              <w:tabs>
                <w:tab w:val="left" w:pos="8393"/>
              </w:tabs>
            </w:pPr>
          </w:p>
        </w:tc>
      </w:tr>
      <w:tr w:rsidR="00F0420E" w:rsidTr="008D172C">
        <w:tc>
          <w:tcPr>
            <w:tcW w:w="5920" w:type="dxa"/>
          </w:tcPr>
          <w:p w:rsidR="00F0420E" w:rsidRDefault="00DB5CFD" w:rsidP="00F3123D">
            <w:pPr>
              <w:pStyle w:val="ListParagraph"/>
              <w:numPr>
                <w:ilvl w:val="0"/>
                <w:numId w:val="13"/>
              </w:numPr>
              <w:tabs>
                <w:tab w:val="left" w:pos="8393"/>
              </w:tabs>
            </w:pPr>
            <w:r>
              <w:t>RCD tested.</w:t>
            </w:r>
          </w:p>
        </w:tc>
        <w:tc>
          <w:tcPr>
            <w:tcW w:w="851" w:type="dxa"/>
          </w:tcPr>
          <w:p w:rsidR="00F0420E" w:rsidRDefault="00F0420E" w:rsidP="00CA7DAA">
            <w:pPr>
              <w:tabs>
                <w:tab w:val="left" w:pos="8393"/>
              </w:tabs>
            </w:pPr>
          </w:p>
        </w:tc>
        <w:tc>
          <w:tcPr>
            <w:tcW w:w="1981" w:type="dxa"/>
          </w:tcPr>
          <w:p w:rsidR="00F0420E" w:rsidRDefault="00F0420E" w:rsidP="00CA7DAA">
            <w:pPr>
              <w:tabs>
                <w:tab w:val="left" w:pos="8393"/>
              </w:tabs>
            </w:pPr>
          </w:p>
        </w:tc>
        <w:tc>
          <w:tcPr>
            <w:tcW w:w="1084" w:type="dxa"/>
          </w:tcPr>
          <w:p w:rsidR="00F0420E" w:rsidRDefault="00F0420E" w:rsidP="00CA7DAA">
            <w:pPr>
              <w:tabs>
                <w:tab w:val="left" w:pos="8393"/>
              </w:tabs>
            </w:pPr>
          </w:p>
        </w:tc>
      </w:tr>
      <w:tr w:rsidR="00F0420E" w:rsidTr="008D172C">
        <w:tc>
          <w:tcPr>
            <w:tcW w:w="5920" w:type="dxa"/>
          </w:tcPr>
          <w:p w:rsidR="00F0420E" w:rsidRDefault="00DB5CFD" w:rsidP="00F3123D">
            <w:pPr>
              <w:pStyle w:val="ListParagraph"/>
              <w:numPr>
                <w:ilvl w:val="0"/>
                <w:numId w:val="13"/>
              </w:numPr>
              <w:tabs>
                <w:tab w:val="left" w:pos="8393"/>
              </w:tabs>
            </w:pPr>
            <w:r>
              <w:t>RCD devices do not trip regularly. (RPO consulted)</w:t>
            </w:r>
            <w:r w:rsidR="00B91FFC">
              <w:t>.</w:t>
            </w:r>
          </w:p>
        </w:tc>
        <w:tc>
          <w:tcPr>
            <w:tcW w:w="851" w:type="dxa"/>
          </w:tcPr>
          <w:p w:rsidR="00F0420E" w:rsidRDefault="00F0420E" w:rsidP="00CA7DAA">
            <w:pPr>
              <w:tabs>
                <w:tab w:val="left" w:pos="8393"/>
              </w:tabs>
            </w:pPr>
          </w:p>
        </w:tc>
        <w:tc>
          <w:tcPr>
            <w:tcW w:w="1981" w:type="dxa"/>
          </w:tcPr>
          <w:p w:rsidR="00F0420E" w:rsidRDefault="00F0420E" w:rsidP="00CA7DAA">
            <w:pPr>
              <w:tabs>
                <w:tab w:val="left" w:pos="8393"/>
              </w:tabs>
            </w:pPr>
          </w:p>
        </w:tc>
        <w:tc>
          <w:tcPr>
            <w:tcW w:w="1084" w:type="dxa"/>
          </w:tcPr>
          <w:p w:rsidR="00F0420E" w:rsidRDefault="00F0420E" w:rsidP="00CA7DAA">
            <w:pPr>
              <w:tabs>
                <w:tab w:val="left" w:pos="8393"/>
              </w:tabs>
            </w:pPr>
          </w:p>
        </w:tc>
      </w:tr>
      <w:tr w:rsidR="00DB5CFD" w:rsidTr="00DB5CFD">
        <w:tc>
          <w:tcPr>
            <w:tcW w:w="5920" w:type="dxa"/>
            <w:tcBorders>
              <w:bottom w:val="single" w:sz="4" w:space="0" w:color="auto"/>
            </w:tcBorders>
          </w:tcPr>
          <w:p w:rsidR="00DB5CFD" w:rsidRDefault="00DB5CFD" w:rsidP="00DB5CFD">
            <w:pPr>
              <w:pStyle w:val="ListParagraph"/>
              <w:tabs>
                <w:tab w:val="left" w:pos="8393"/>
              </w:tabs>
              <w:ind w:left="360"/>
            </w:pPr>
          </w:p>
        </w:tc>
        <w:tc>
          <w:tcPr>
            <w:tcW w:w="851" w:type="dxa"/>
            <w:tcBorders>
              <w:bottom w:val="single" w:sz="4" w:space="0" w:color="auto"/>
            </w:tcBorders>
          </w:tcPr>
          <w:p w:rsidR="00DB5CFD" w:rsidRDefault="00DB5CFD" w:rsidP="00CA7DAA">
            <w:pPr>
              <w:tabs>
                <w:tab w:val="left" w:pos="8393"/>
              </w:tabs>
            </w:pPr>
          </w:p>
        </w:tc>
        <w:tc>
          <w:tcPr>
            <w:tcW w:w="1981" w:type="dxa"/>
            <w:tcBorders>
              <w:bottom w:val="single" w:sz="4" w:space="0" w:color="auto"/>
            </w:tcBorders>
          </w:tcPr>
          <w:p w:rsidR="00DB5CFD" w:rsidRDefault="00DB5CFD" w:rsidP="00CA7DAA">
            <w:pPr>
              <w:tabs>
                <w:tab w:val="left" w:pos="8393"/>
              </w:tabs>
            </w:pPr>
          </w:p>
        </w:tc>
        <w:tc>
          <w:tcPr>
            <w:tcW w:w="1084" w:type="dxa"/>
            <w:tcBorders>
              <w:bottom w:val="single" w:sz="4" w:space="0" w:color="auto"/>
            </w:tcBorders>
          </w:tcPr>
          <w:p w:rsidR="00DB5CFD" w:rsidRDefault="00DB5CFD" w:rsidP="00CA7DAA">
            <w:pPr>
              <w:tabs>
                <w:tab w:val="left" w:pos="8393"/>
              </w:tabs>
            </w:pPr>
          </w:p>
        </w:tc>
      </w:tr>
      <w:tr w:rsidR="00DB5CFD" w:rsidTr="00DB5CFD">
        <w:tc>
          <w:tcPr>
            <w:tcW w:w="5920" w:type="dxa"/>
            <w:tcBorders>
              <w:right w:val="nil"/>
            </w:tcBorders>
            <w:shd w:val="clear" w:color="auto" w:fill="DBE5F1" w:themeFill="accent1" w:themeFillTint="33"/>
          </w:tcPr>
          <w:p w:rsidR="00DB5CFD" w:rsidRDefault="00DB5CFD" w:rsidP="00CA7DAA">
            <w:pPr>
              <w:tabs>
                <w:tab w:val="left" w:pos="8393"/>
              </w:tabs>
            </w:pPr>
            <w:r>
              <w:t>4) Fixtures and Fittings</w:t>
            </w:r>
          </w:p>
        </w:tc>
        <w:tc>
          <w:tcPr>
            <w:tcW w:w="851" w:type="dxa"/>
            <w:tcBorders>
              <w:left w:val="nil"/>
              <w:right w:val="nil"/>
            </w:tcBorders>
            <w:shd w:val="clear" w:color="auto" w:fill="DBE5F1" w:themeFill="accent1" w:themeFillTint="33"/>
          </w:tcPr>
          <w:p w:rsidR="00DB5CFD" w:rsidRDefault="00DB5CFD" w:rsidP="00CA7DAA">
            <w:pPr>
              <w:tabs>
                <w:tab w:val="left" w:pos="8393"/>
              </w:tabs>
            </w:pPr>
          </w:p>
        </w:tc>
        <w:tc>
          <w:tcPr>
            <w:tcW w:w="1981" w:type="dxa"/>
            <w:tcBorders>
              <w:left w:val="nil"/>
              <w:right w:val="nil"/>
            </w:tcBorders>
            <w:shd w:val="clear" w:color="auto" w:fill="DBE5F1" w:themeFill="accent1" w:themeFillTint="33"/>
          </w:tcPr>
          <w:p w:rsidR="00DB5CFD" w:rsidRDefault="00DB5CFD" w:rsidP="00CA7DAA">
            <w:pPr>
              <w:tabs>
                <w:tab w:val="left" w:pos="8393"/>
              </w:tabs>
            </w:pPr>
          </w:p>
        </w:tc>
        <w:tc>
          <w:tcPr>
            <w:tcW w:w="1084" w:type="dxa"/>
            <w:tcBorders>
              <w:left w:val="nil"/>
            </w:tcBorders>
            <w:shd w:val="clear" w:color="auto" w:fill="DBE5F1" w:themeFill="accent1" w:themeFillTint="33"/>
          </w:tcPr>
          <w:p w:rsidR="00DB5CFD" w:rsidRDefault="00DB5CFD" w:rsidP="00CA7DAA">
            <w:pPr>
              <w:tabs>
                <w:tab w:val="left" w:pos="8393"/>
              </w:tabs>
            </w:pPr>
          </w:p>
        </w:tc>
      </w:tr>
      <w:tr w:rsidR="00DB5CFD" w:rsidTr="008D172C">
        <w:tc>
          <w:tcPr>
            <w:tcW w:w="5920" w:type="dxa"/>
          </w:tcPr>
          <w:p w:rsidR="00DB5CFD" w:rsidRDefault="00DB5CFD" w:rsidP="00F3123D">
            <w:pPr>
              <w:pStyle w:val="ListParagraph"/>
              <w:numPr>
                <w:ilvl w:val="0"/>
                <w:numId w:val="14"/>
              </w:numPr>
              <w:tabs>
                <w:tab w:val="left" w:pos="8393"/>
              </w:tabs>
            </w:pPr>
            <w:r>
              <w:t>All light fittings working with no scotch marks.</w:t>
            </w:r>
          </w:p>
        </w:tc>
        <w:tc>
          <w:tcPr>
            <w:tcW w:w="851" w:type="dxa"/>
          </w:tcPr>
          <w:p w:rsidR="00DB5CFD" w:rsidRDefault="00DB5CFD" w:rsidP="00CA7DAA">
            <w:pPr>
              <w:tabs>
                <w:tab w:val="left" w:pos="8393"/>
              </w:tabs>
            </w:pPr>
          </w:p>
        </w:tc>
        <w:tc>
          <w:tcPr>
            <w:tcW w:w="1981" w:type="dxa"/>
          </w:tcPr>
          <w:p w:rsidR="00DB5CFD" w:rsidRDefault="00DB5CFD" w:rsidP="00CA7DAA">
            <w:pPr>
              <w:tabs>
                <w:tab w:val="left" w:pos="8393"/>
              </w:tabs>
            </w:pPr>
          </w:p>
        </w:tc>
        <w:tc>
          <w:tcPr>
            <w:tcW w:w="1084" w:type="dxa"/>
          </w:tcPr>
          <w:p w:rsidR="00DB5CFD" w:rsidRDefault="00DB5CFD" w:rsidP="00CA7DAA">
            <w:pPr>
              <w:tabs>
                <w:tab w:val="left" w:pos="8393"/>
              </w:tabs>
            </w:pPr>
          </w:p>
        </w:tc>
      </w:tr>
      <w:tr w:rsidR="00DB5CFD" w:rsidTr="008D172C">
        <w:tc>
          <w:tcPr>
            <w:tcW w:w="5920" w:type="dxa"/>
          </w:tcPr>
          <w:p w:rsidR="00DB5CFD" w:rsidRDefault="00DB5CFD" w:rsidP="00F3123D">
            <w:pPr>
              <w:pStyle w:val="ListParagraph"/>
              <w:numPr>
                <w:ilvl w:val="0"/>
                <w:numId w:val="14"/>
              </w:numPr>
              <w:tabs>
                <w:tab w:val="left" w:pos="8393"/>
              </w:tabs>
            </w:pPr>
            <w:r>
              <w:t>All sockets working and so no sign of burning.</w:t>
            </w:r>
          </w:p>
        </w:tc>
        <w:tc>
          <w:tcPr>
            <w:tcW w:w="851" w:type="dxa"/>
          </w:tcPr>
          <w:p w:rsidR="00DB5CFD" w:rsidRDefault="00DB5CFD" w:rsidP="00CA7DAA">
            <w:pPr>
              <w:tabs>
                <w:tab w:val="left" w:pos="8393"/>
              </w:tabs>
            </w:pPr>
          </w:p>
        </w:tc>
        <w:tc>
          <w:tcPr>
            <w:tcW w:w="1981" w:type="dxa"/>
          </w:tcPr>
          <w:p w:rsidR="00DB5CFD" w:rsidRDefault="00DB5CFD" w:rsidP="00CA7DAA">
            <w:pPr>
              <w:tabs>
                <w:tab w:val="left" w:pos="8393"/>
              </w:tabs>
            </w:pPr>
          </w:p>
        </w:tc>
        <w:tc>
          <w:tcPr>
            <w:tcW w:w="1084" w:type="dxa"/>
          </w:tcPr>
          <w:p w:rsidR="00DB5CFD" w:rsidRDefault="00DB5CFD" w:rsidP="00CA7DAA">
            <w:pPr>
              <w:tabs>
                <w:tab w:val="left" w:pos="8393"/>
              </w:tabs>
            </w:pPr>
          </w:p>
        </w:tc>
      </w:tr>
      <w:tr w:rsidR="00DB5CFD" w:rsidTr="008D172C">
        <w:tc>
          <w:tcPr>
            <w:tcW w:w="5920" w:type="dxa"/>
          </w:tcPr>
          <w:p w:rsidR="00DB5CFD" w:rsidRDefault="00DB5CFD" w:rsidP="002D4844">
            <w:pPr>
              <w:pStyle w:val="ListParagraph"/>
              <w:numPr>
                <w:ilvl w:val="0"/>
                <w:numId w:val="14"/>
              </w:numPr>
              <w:tabs>
                <w:tab w:val="left" w:pos="8393"/>
              </w:tabs>
            </w:pPr>
            <w:r>
              <w:t xml:space="preserve">There are no signs of modifications. </w:t>
            </w:r>
          </w:p>
        </w:tc>
        <w:tc>
          <w:tcPr>
            <w:tcW w:w="851" w:type="dxa"/>
          </w:tcPr>
          <w:p w:rsidR="00DB5CFD" w:rsidRDefault="00DB5CFD" w:rsidP="00CA7DAA">
            <w:pPr>
              <w:tabs>
                <w:tab w:val="left" w:pos="8393"/>
              </w:tabs>
            </w:pPr>
          </w:p>
        </w:tc>
        <w:tc>
          <w:tcPr>
            <w:tcW w:w="1981" w:type="dxa"/>
          </w:tcPr>
          <w:p w:rsidR="00DB5CFD" w:rsidRDefault="00DB5CFD" w:rsidP="00CA7DAA">
            <w:pPr>
              <w:tabs>
                <w:tab w:val="left" w:pos="8393"/>
              </w:tabs>
            </w:pPr>
          </w:p>
        </w:tc>
        <w:tc>
          <w:tcPr>
            <w:tcW w:w="1084" w:type="dxa"/>
          </w:tcPr>
          <w:p w:rsidR="00DB5CFD" w:rsidRDefault="00DB5CFD" w:rsidP="00CA7DAA">
            <w:pPr>
              <w:tabs>
                <w:tab w:val="left" w:pos="8393"/>
              </w:tabs>
            </w:pPr>
          </w:p>
        </w:tc>
      </w:tr>
      <w:tr w:rsidR="00DB5CFD" w:rsidTr="000931B0">
        <w:tc>
          <w:tcPr>
            <w:tcW w:w="5920" w:type="dxa"/>
            <w:tcBorders>
              <w:bottom w:val="single" w:sz="4" w:space="0" w:color="auto"/>
            </w:tcBorders>
          </w:tcPr>
          <w:p w:rsidR="00DB5CFD" w:rsidRPr="00DB5CFD" w:rsidRDefault="006A72D2" w:rsidP="006A72D2">
            <w:pPr>
              <w:pStyle w:val="ListParagraph"/>
              <w:numPr>
                <w:ilvl w:val="0"/>
                <w:numId w:val="14"/>
              </w:numPr>
              <w:tabs>
                <w:tab w:val="left" w:pos="8393"/>
              </w:tabs>
            </w:pPr>
            <w:r>
              <w:t>Face plates are secure and all fixings are present</w:t>
            </w:r>
          </w:p>
        </w:tc>
        <w:tc>
          <w:tcPr>
            <w:tcW w:w="851" w:type="dxa"/>
            <w:tcBorders>
              <w:bottom w:val="single" w:sz="4" w:space="0" w:color="auto"/>
            </w:tcBorders>
          </w:tcPr>
          <w:p w:rsidR="00DB5CFD" w:rsidRDefault="00DB5CFD" w:rsidP="00CA7DAA">
            <w:pPr>
              <w:tabs>
                <w:tab w:val="left" w:pos="8393"/>
              </w:tabs>
            </w:pPr>
          </w:p>
        </w:tc>
        <w:tc>
          <w:tcPr>
            <w:tcW w:w="1981" w:type="dxa"/>
            <w:tcBorders>
              <w:bottom w:val="single" w:sz="4" w:space="0" w:color="auto"/>
            </w:tcBorders>
          </w:tcPr>
          <w:p w:rsidR="00DB5CFD" w:rsidRDefault="00DB5CFD" w:rsidP="00CA7DAA">
            <w:pPr>
              <w:tabs>
                <w:tab w:val="left" w:pos="8393"/>
              </w:tabs>
            </w:pPr>
          </w:p>
        </w:tc>
        <w:tc>
          <w:tcPr>
            <w:tcW w:w="1084" w:type="dxa"/>
            <w:tcBorders>
              <w:bottom w:val="single" w:sz="4" w:space="0" w:color="auto"/>
            </w:tcBorders>
          </w:tcPr>
          <w:p w:rsidR="00DB5CFD" w:rsidRDefault="00DB5CFD" w:rsidP="00CA7DAA">
            <w:pPr>
              <w:tabs>
                <w:tab w:val="left" w:pos="8393"/>
              </w:tabs>
            </w:pPr>
          </w:p>
        </w:tc>
      </w:tr>
      <w:tr w:rsidR="006A72D2" w:rsidTr="000931B0">
        <w:tc>
          <w:tcPr>
            <w:tcW w:w="5920" w:type="dxa"/>
            <w:tcBorders>
              <w:bottom w:val="single" w:sz="4" w:space="0" w:color="auto"/>
            </w:tcBorders>
          </w:tcPr>
          <w:p w:rsidR="006A72D2" w:rsidRPr="00DB5CFD" w:rsidRDefault="006A72D2" w:rsidP="00CA7DAA">
            <w:pPr>
              <w:tabs>
                <w:tab w:val="left" w:pos="8393"/>
              </w:tabs>
            </w:pPr>
          </w:p>
        </w:tc>
        <w:tc>
          <w:tcPr>
            <w:tcW w:w="851" w:type="dxa"/>
            <w:tcBorders>
              <w:bottom w:val="single" w:sz="4" w:space="0" w:color="auto"/>
            </w:tcBorders>
          </w:tcPr>
          <w:p w:rsidR="006A72D2" w:rsidRDefault="006A72D2" w:rsidP="00CA7DAA">
            <w:pPr>
              <w:tabs>
                <w:tab w:val="left" w:pos="8393"/>
              </w:tabs>
            </w:pPr>
          </w:p>
        </w:tc>
        <w:tc>
          <w:tcPr>
            <w:tcW w:w="1981" w:type="dxa"/>
            <w:tcBorders>
              <w:bottom w:val="single" w:sz="4" w:space="0" w:color="auto"/>
            </w:tcBorders>
          </w:tcPr>
          <w:p w:rsidR="006A72D2" w:rsidRDefault="006A72D2" w:rsidP="00CA7DAA">
            <w:pPr>
              <w:tabs>
                <w:tab w:val="left" w:pos="8393"/>
              </w:tabs>
            </w:pPr>
          </w:p>
        </w:tc>
        <w:tc>
          <w:tcPr>
            <w:tcW w:w="1084" w:type="dxa"/>
            <w:tcBorders>
              <w:bottom w:val="single" w:sz="4" w:space="0" w:color="auto"/>
            </w:tcBorders>
          </w:tcPr>
          <w:p w:rsidR="006A72D2" w:rsidRDefault="006A72D2" w:rsidP="00CA7DAA">
            <w:pPr>
              <w:tabs>
                <w:tab w:val="left" w:pos="8393"/>
              </w:tabs>
            </w:pPr>
          </w:p>
        </w:tc>
      </w:tr>
      <w:tr w:rsidR="00DB5CFD" w:rsidTr="000931B0">
        <w:tc>
          <w:tcPr>
            <w:tcW w:w="5920" w:type="dxa"/>
            <w:tcBorders>
              <w:right w:val="nil"/>
            </w:tcBorders>
            <w:shd w:val="clear" w:color="auto" w:fill="DBE5F1" w:themeFill="accent1" w:themeFillTint="33"/>
          </w:tcPr>
          <w:p w:rsidR="00DB5CFD" w:rsidRPr="00DB5CFD" w:rsidRDefault="000931B0" w:rsidP="00CA7DAA">
            <w:pPr>
              <w:tabs>
                <w:tab w:val="left" w:pos="8393"/>
              </w:tabs>
            </w:pPr>
            <w:r>
              <w:t>5) Electrical Appliances</w:t>
            </w:r>
          </w:p>
        </w:tc>
        <w:tc>
          <w:tcPr>
            <w:tcW w:w="851" w:type="dxa"/>
            <w:tcBorders>
              <w:left w:val="nil"/>
              <w:right w:val="nil"/>
            </w:tcBorders>
            <w:shd w:val="clear" w:color="auto" w:fill="DBE5F1" w:themeFill="accent1" w:themeFillTint="33"/>
          </w:tcPr>
          <w:p w:rsidR="00DB5CFD" w:rsidRDefault="00DB5CFD" w:rsidP="00CA7DAA">
            <w:pPr>
              <w:tabs>
                <w:tab w:val="left" w:pos="8393"/>
              </w:tabs>
            </w:pPr>
          </w:p>
        </w:tc>
        <w:tc>
          <w:tcPr>
            <w:tcW w:w="1981" w:type="dxa"/>
            <w:tcBorders>
              <w:left w:val="nil"/>
              <w:right w:val="nil"/>
            </w:tcBorders>
            <w:shd w:val="clear" w:color="auto" w:fill="DBE5F1" w:themeFill="accent1" w:themeFillTint="33"/>
          </w:tcPr>
          <w:p w:rsidR="00DB5CFD" w:rsidRDefault="00DB5CFD" w:rsidP="00CA7DAA">
            <w:pPr>
              <w:tabs>
                <w:tab w:val="left" w:pos="8393"/>
              </w:tabs>
            </w:pPr>
          </w:p>
        </w:tc>
        <w:tc>
          <w:tcPr>
            <w:tcW w:w="1084" w:type="dxa"/>
            <w:tcBorders>
              <w:left w:val="nil"/>
            </w:tcBorders>
            <w:shd w:val="clear" w:color="auto" w:fill="DBE5F1" w:themeFill="accent1" w:themeFillTint="33"/>
          </w:tcPr>
          <w:p w:rsidR="00DB5CFD" w:rsidRDefault="00DB5CFD" w:rsidP="00CA7DAA">
            <w:pPr>
              <w:tabs>
                <w:tab w:val="left" w:pos="8393"/>
              </w:tabs>
            </w:pPr>
          </w:p>
        </w:tc>
      </w:tr>
      <w:tr w:rsidR="000931B0" w:rsidTr="008D172C">
        <w:tc>
          <w:tcPr>
            <w:tcW w:w="5920" w:type="dxa"/>
          </w:tcPr>
          <w:p w:rsidR="000931B0" w:rsidRPr="00DB5CFD" w:rsidRDefault="000931B0" w:rsidP="00F3123D">
            <w:pPr>
              <w:pStyle w:val="ListParagraph"/>
              <w:numPr>
                <w:ilvl w:val="0"/>
                <w:numId w:val="15"/>
              </w:numPr>
              <w:tabs>
                <w:tab w:val="left" w:pos="8393"/>
              </w:tabs>
            </w:pPr>
            <w:r>
              <w:t>No sockets overloaded. RPO aware of the dangers of this.</w:t>
            </w:r>
          </w:p>
        </w:tc>
        <w:tc>
          <w:tcPr>
            <w:tcW w:w="851" w:type="dxa"/>
          </w:tcPr>
          <w:p w:rsidR="000931B0" w:rsidRDefault="000931B0" w:rsidP="00CA7DAA">
            <w:pPr>
              <w:tabs>
                <w:tab w:val="left" w:pos="8393"/>
              </w:tabs>
            </w:pPr>
          </w:p>
        </w:tc>
        <w:tc>
          <w:tcPr>
            <w:tcW w:w="1981" w:type="dxa"/>
          </w:tcPr>
          <w:p w:rsidR="000931B0" w:rsidRDefault="000931B0" w:rsidP="00CA7DAA">
            <w:pPr>
              <w:tabs>
                <w:tab w:val="left" w:pos="8393"/>
              </w:tabs>
            </w:pPr>
          </w:p>
        </w:tc>
        <w:tc>
          <w:tcPr>
            <w:tcW w:w="1084" w:type="dxa"/>
          </w:tcPr>
          <w:p w:rsidR="000931B0" w:rsidRDefault="000931B0" w:rsidP="00CA7DAA">
            <w:pPr>
              <w:tabs>
                <w:tab w:val="left" w:pos="8393"/>
              </w:tabs>
            </w:pPr>
          </w:p>
        </w:tc>
      </w:tr>
      <w:tr w:rsidR="00DB5CFD" w:rsidTr="008D172C">
        <w:tc>
          <w:tcPr>
            <w:tcW w:w="5920" w:type="dxa"/>
          </w:tcPr>
          <w:p w:rsidR="00DB5CFD" w:rsidRPr="00DB5CFD" w:rsidRDefault="000931B0" w:rsidP="00F3123D">
            <w:pPr>
              <w:pStyle w:val="ListParagraph"/>
              <w:numPr>
                <w:ilvl w:val="0"/>
                <w:numId w:val="15"/>
              </w:numPr>
              <w:tabs>
                <w:tab w:val="left" w:pos="8393"/>
              </w:tabs>
            </w:pPr>
            <w:r>
              <w:t>No flammable items near heating system.</w:t>
            </w:r>
          </w:p>
        </w:tc>
        <w:tc>
          <w:tcPr>
            <w:tcW w:w="851" w:type="dxa"/>
          </w:tcPr>
          <w:p w:rsidR="00DB5CFD" w:rsidRDefault="00DB5CFD" w:rsidP="00CA7DAA">
            <w:pPr>
              <w:tabs>
                <w:tab w:val="left" w:pos="8393"/>
              </w:tabs>
            </w:pPr>
          </w:p>
        </w:tc>
        <w:tc>
          <w:tcPr>
            <w:tcW w:w="1981" w:type="dxa"/>
          </w:tcPr>
          <w:p w:rsidR="00DB5CFD" w:rsidRDefault="00DB5CFD" w:rsidP="00CA7DAA">
            <w:pPr>
              <w:tabs>
                <w:tab w:val="left" w:pos="8393"/>
              </w:tabs>
            </w:pPr>
          </w:p>
        </w:tc>
        <w:tc>
          <w:tcPr>
            <w:tcW w:w="1084" w:type="dxa"/>
          </w:tcPr>
          <w:p w:rsidR="00DB5CFD" w:rsidRDefault="00DB5CFD" w:rsidP="00CA7DAA">
            <w:pPr>
              <w:tabs>
                <w:tab w:val="left" w:pos="8393"/>
              </w:tabs>
            </w:pPr>
          </w:p>
        </w:tc>
      </w:tr>
    </w:tbl>
    <w:p w:rsidR="00CA7DAA" w:rsidRDefault="00CA7DAA" w:rsidP="00CA7DAA">
      <w:pPr>
        <w:tabs>
          <w:tab w:val="left" w:pos="8393"/>
        </w:tabs>
      </w:pPr>
    </w:p>
    <w:p w:rsidR="00094227" w:rsidRDefault="00DB19A4" w:rsidP="00094227">
      <w:pPr>
        <w:tabs>
          <w:tab w:val="left" w:pos="8393"/>
        </w:tabs>
      </w:pPr>
      <w:r>
        <w:t>If you are unable to check any</w:t>
      </w:r>
      <w:r w:rsidR="00094227">
        <w:t xml:space="preserve"> box</w:t>
      </w:r>
      <w:r>
        <w:t>es</w:t>
      </w:r>
      <w:r w:rsidR="00094227">
        <w:t>,</w:t>
      </w:r>
      <w:r>
        <w:t xml:space="preserve"> p</w:t>
      </w:r>
      <w:r w:rsidR="00094227">
        <w:t xml:space="preserve">lease email </w:t>
      </w:r>
      <w:hyperlink r:id="rId26" w:history="1">
        <w:r w:rsidR="003801CC" w:rsidRPr="006D4621">
          <w:rPr>
            <w:rStyle w:val="Hyperlink"/>
          </w:rPr>
          <w:t>ElectricSafety@highland.gov.uk</w:t>
        </w:r>
      </w:hyperlink>
      <w:r w:rsidR="00094227">
        <w:t xml:space="preserve">  </w:t>
      </w:r>
    </w:p>
    <w:p w:rsidR="000931B0" w:rsidRDefault="000931B0" w:rsidP="00CA7DAA">
      <w:pPr>
        <w:tabs>
          <w:tab w:val="left" w:pos="8393"/>
        </w:tabs>
      </w:pPr>
    </w:p>
    <w:p w:rsidR="00062946" w:rsidRDefault="00D841A1" w:rsidP="00062946">
      <w:pPr>
        <w:pStyle w:val="Heading1"/>
      </w:pPr>
      <w:bookmarkStart w:id="127" w:name="_Toc493060389"/>
      <w:r>
        <w:t xml:space="preserve">15. </w:t>
      </w:r>
      <w:r w:rsidR="00062946" w:rsidRPr="00670A7D">
        <w:t>Appendix 2</w:t>
      </w:r>
      <w:r w:rsidR="00670A7D">
        <w:t xml:space="preserve"> - </w:t>
      </w:r>
      <w:r w:rsidR="00062946">
        <w:t>Items for consideration duri</w:t>
      </w:r>
      <w:r w:rsidR="0023493F">
        <w:t>ng alterations to an</w:t>
      </w:r>
      <w:r w:rsidR="00062946">
        <w:t xml:space="preserve"> electrical system</w:t>
      </w:r>
      <w:bookmarkEnd w:id="127"/>
    </w:p>
    <w:p w:rsidR="00062946" w:rsidRDefault="00062946" w:rsidP="00062946"/>
    <w:p w:rsidR="00062946" w:rsidRDefault="00D841A1" w:rsidP="00062946">
      <w:r>
        <w:t xml:space="preserve">15.1 </w:t>
      </w:r>
      <w:r w:rsidR="00634863">
        <w:t>Design is part of the process of creating, changing or removing elements of the electrical system. The design process introduces the need to check that any changes related to the electrical system, such as on the electrical installation and equipment, are acceptable before any work commences.</w:t>
      </w:r>
    </w:p>
    <w:p w:rsidR="00634863" w:rsidRDefault="00D841A1" w:rsidP="00062946">
      <w:r>
        <w:t xml:space="preserve">15.2 </w:t>
      </w:r>
      <w:r w:rsidR="00634863">
        <w:t>This activity should not be confused with the design solution, because this would be covered by complying with an appropriate standard, such as an electrical installation standard</w:t>
      </w:r>
      <w:r w:rsidR="002F270C">
        <w:t xml:space="preserve"> or equipment product standards.</w:t>
      </w:r>
    </w:p>
    <w:p w:rsidR="00BA08CD" w:rsidRDefault="00BA08CD"/>
    <w:p w:rsidR="00BA08CD" w:rsidRDefault="00BA08CD" w:rsidP="00BA08CD">
      <w:pPr>
        <w:pStyle w:val="Heading2"/>
      </w:pPr>
      <w:bookmarkStart w:id="128" w:name="_Toc493060390"/>
      <w:r>
        <w:t>Key requirements for design</w:t>
      </w:r>
      <w:bookmarkEnd w:id="128"/>
    </w:p>
    <w:p w:rsidR="00BA08CD" w:rsidRDefault="00D841A1" w:rsidP="00BA08CD">
      <w:r>
        <w:t xml:space="preserve">15.3 </w:t>
      </w:r>
      <w:r w:rsidR="00F652D7">
        <w:t>All d</w:t>
      </w:r>
      <w:r w:rsidR="00BA08CD">
        <w:t>esign</w:t>
      </w:r>
      <w:r w:rsidR="00F652D7">
        <w:t xml:space="preserve">s must comply with the current edition </w:t>
      </w:r>
      <w:r w:rsidR="00B91FFC">
        <w:t>of BS</w:t>
      </w:r>
      <w:r w:rsidR="00F652D7">
        <w:t>7671 and</w:t>
      </w:r>
      <w:r w:rsidR="00BA08CD">
        <w:t xml:space="preserve"> ensure that a safe process is implemented to cover the following:</w:t>
      </w:r>
    </w:p>
    <w:p w:rsidR="00BA08CD" w:rsidRDefault="00BA08CD" w:rsidP="00F3123D">
      <w:pPr>
        <w:pStyle w:val="ListParagraph"/>
        <w:numPr>
          <w:ilvl w:val="0"/>
          <w:numId w:val="17"/>
        </w:numPr>
      </w:pPr>
      <w:r>
        <w:t xml:space="preserve">Electrical Safety design aspects for </w:t>
      </w:r>
    </w:p>
    <w:p w:rsidR="00BA08CD" w:rsidRDefault="00BA08CD" w:rsidP="00F3123D">
      <w:pPr>
        <w:pStyle w:val="ListParagraph"/>
        <w:numPr>
          <w:ilvl w:val="0"/>
          <w:numId w:val="18"/>
        </w:numPr>
      </w:pPr>
      <w:r>
        <w:t xml:space="preserve">Specification </w:t>
      </w:r>
    </w:p>
    <w:p w:rsidR="00BA08CD" w:rsidRDefault="00BA08CD" w:rsidP="00F3123D">
      <w:pPr>
        <w:pStyle w:val="ListParagraph"/>
        <w:numPr>
          <w:ilvl w:val="0"/>
          <w:numId w:val="18"/>
        </w:numPr>
      </w:pPr>
      <w:r>
        <w:t>Installation</w:t>
      </w:r>
    </w:p>
    <w:p w:rsidR="00BA08CD" w:rsidRDefault="00BA08CD" w:rsidP="00F3123D">
      <w:pPr>
        <w:pStyle w:val="ListParagraph"/>
        <w:numPr>
          <w:ilvl w:val="0"/>
          <w:numId w:val="18"/>
        </w:numPr>
      </w:pPr>
      <w:r>
        <w:t>Commissioning</w:t>
      </w:r>
    </w:p>
    <w:p w:rsidR="00BA08CD" w:rsidRDefault="00BA08CD" w:rsidP="00F3123D">
      <w:pPr>
        <w:pStyle w:val="ListParagraph"/>
        <w:numPr>
          <w:ilvl w:val="0"/>
          <w:numId w:val="18"/>
        </w:numPr>
      </w:pPr>
      <w:r>
        <w:t>Operation</w:t>
      </w:r>
    </w:p>
    <w:p w:rsidR="00BA08CD" w:rsidRDefault="00BA08CD" w:rsidP="00F3123D">
      <w:pPr>
        <w:pStyle w:val="ListParagraph"/>
        <w:numPr>
          <w:ilvl w:val="0"/>
          <w:numId w:val="18"/>
        </w:numPr>
      </w:pPr>
      <w:r>
        <w:t>Maintenance</w:t>
      </w:r>
    </w:p>
    <w:p w:rsidR="00BA08CD" w:rsidRDefault="00BA08CD" w:rsidP="00F3123D">
      <w:pPr>
        <w:pStyle w:val="ListParagraph"/>
        <w:numPr>
          <w:ilvl w:val="0"/>
          <w:numId w:val="18"/>
        </w:numPr>
      </w:pPr>
      <w:r>
        <w:t>Decommissioning</w:t>
      </w:r>
      <w:r w:rsidR="007F20B1">
        <w:t>.</w:t>
      </w:r>
    </w:p>
    <w:p w:rsidR="00BA08CD" w:rsidRDefault="00BA08CD" w:rsidP="00BA08CD"/>
    <w:p w:rsidR="00BA08CD" w:rsidRDefault="00BA08CD" w:rsidP="00F3123D">
      <w:pPr>
        <w:pStyle w:val="ListParagraph"/>
        <w:numPr>
          <w:ilvl w:val="0"/>
          <w:numId w:val="17"/>
        </w:numPr>
      </w:pPr>
      <w:r>
        <w:t>A clear understanding of what the planned design requires, including</w:t>
      </w:r>
      <w:r w:rsidR="007F20B1">
        <w:t>:</w:t>
      </w:r>
      <w:r>
        <w:t xml:space="preserve"> </w:t>
      </w:r>
    </w:p>
    <w:p w:rsidR="00BA08CD" w:rsidRDefault="00BA08CD" w:rsidP="00F3123D">
      <w:pPr>
        <w:pStyle w:val="ListParagraph"/>
        <w:numPr>
          <w:ilvl w:val="0"/>
          <w:numId w:val="19"/>
        </w:numPr>
      </w:pPr>
      <w:r>
        <w:t>Current</w:t>
      </w:r>
      <w:r w:rsidR="00B91FFC">
        <w:t xml:space="preserve"> site supplies (low voltage and</w:t>
      </w:r>
      <w:r>
        <w:t>/or high voltage)</w:t>
      </w:r>
    </w:p>
    <w:p w:rsidR="00BA08CD" w:rsidRDefault="00BA08CD" w:rsidP="00F3123D">
      <w:pPr>
        <w:pStyle w:val="ListParagraph"/>
        <w:numPr>
          <w:ilvl w:val="0"/>
          <w:numId w:val="19"/>
        </w:numPr>
      </w:pPr>
      <w:r>
        <w:t>Site location consideration</w:t>
      </w:r>
    </w:p>
    <w:p w:rsidR="00BA08CD" w:rsidRDefault="00BA08CD" w:rsidP="00F3123D">
      <w:pPr>
        <w:pStyle w:val="ListParagraph"/>
        <w:numPr>
          <w:ilvl w:val="0"/>
          <w:numId w:val="19"/>
        </w:numPr>
      </w:pPr>
      <w:r>
        <w:t>Electrical installation capabilities</w:t>
      </w:r>
    </w:p>
    <w:p w:rsidR="00BA08CD" w:rsidRDefault="00BA08CD" w:rsidP="00F3123D">
      <w:pPr>
        <w:pStyle w:val="ListParagraph"/>
        <w:numPr>
          <w:ilvl w:val="0"/>
          <w:numId w:val="19"/>
        </w:numPr>
      </w:pPr>
      <w:r>
        <w:t>Fault levels</w:t>
      </w:r>
    </w:p>
    <w:p w:rsidR="00BA08CD" w:rsidRDefault="00BA08CD" w:rsidP="00F3123D">
      <w:pPr>
        <w:pStyle w:val="ListParagraph"/>
        <w:numPr>
          <w:ilvl w:val="0"/>
          <w:numId w:val="19"/>
        </w:numPr>
      </w:pPr>
      <w:r>
        <w:t>Prospective fault current</w:t>
      </w:r>
    </w:p>
    <w:p w:rsidR="00BA08CD" w:rsidRDefault="00BA08CD" w:rsidP="00F3123D">
      <w:pPr>
        <w:pStyle w:val="ListParagraph"/>
        <w:numPr>
          <w:ilvl w:val="0"/>
          <w:numId w:val="19"/>
        </w:numPr>
      </w:pPr>
      <w:r>
        <w:t>Protective Device settings</w:t>
      </w:r>
    </w:p>
    <w:p w:rsidR="00BA08CD" w:rsidRDefault="00BA08CD" w:rsidP="00F3123D">
      <w:pPr>
        <w:pStyle w:val="ListParagraph"/>
        <w:numPr>
          <w:ilvl w:val="0"/>
          <w:numId w:val="19"/>
        </w:numPr>
      </w:pPr>
      <w:r>
        <w:t>Electrical loads and their requirements</w:t>
      </w:r>
    </w:p>
    <w:p w:rsidR="00BA08CD" w:rsidRDefault="00BA08CD" w:rsidP="00F3123D">
      <w:pPr>
        <w:pStyle w:val="ListParagraph"/>
        <w:numPr>
          <w:ilvl w:val="0"/>
          <w:numId w:val="19"/>
        </w:numPr>
      </w:pPr>
      <w:r>
        <w:t>Impact of new technology on existing systems</w:t>
      </w:r>
    </w:p>
    <w:p w:rsidR="00E47458" w:rsidRDefault="00BA08CD" w:rsidP="00F3123D">
      <w:pPr>
        <w:pStyle w:val="ListParagraph"/>
        <w:numPr>
          <w:ilvl w:val="0"/>
          <w:numId w:val="19"/>
        </w:numPr>
      </w:pPr>
      <w:r>
        <w:t>Essential and critical power supply requirements</w:t>
      </w:r>
    </w:p>
    <w:p w:rsidR="00BA08CD" w:rsidRDefault="00E47458" w:rsidP="00F3123D">
      <w:pPr>
        <w:pStyle w:val="ListParagraph"/>
        <w:numPr>
          <w:ilvl w:val="0"/>
          <w:numId w:val="19"/>
        </w:numPr>
      </w:pPr>
      <w:r>
        <w:t xml:space="preserve">Electrical earthing </w:t>
      </w:r>
      <w:r w:rsidR="00BA08CD">
        <w:t xml:space="preserve"> </w:t>
      </w:r>
      <w:r>
        <w:t xml:space="preserve">and bonding </w:t>
      </w:r>
    </w:p>
    <w:p w:rsidR="00E47458" w:rsidRDefault="00E47458" w:rsidP="00F3123D">
      <w:pPr>
        <w:pStyle w:val="ListParagraph"/>
        <w:numPr>
          <w:ilvl w:val="0"/>
          <w:numId w:val="19"/>
        </w:numPr>
      </w:pPr>
      <w:r>
        <w:t>Equipment locations, layout, space requirements, access requirements including emergency considerations e.g. for isolation</w:t>
      </w:r>
    </w:p>
    <w:p w:rsidR="00E47458" w:rsidRDefault="00E47458" w:rsidP="00F3123D">
      <w:pPr>
        <w:pStyle w:val="ListParagraph"/>
        <w:numPr>
          <w:ilvl w:val="0"/>
          <w:numId w:val="19"/>
        </w:numPr>
      </w:pPr>
      <w:r>
        <w:t>Planned future developments</w:t>
      </w:r>
      <w:r w:rsidR="007F20B1">
        <w:t>.</w:t>
      </w:r>
    </w:p>
    <w:p w:rsidR="006B202E" w:rsidRDefault="006B202E" w:rsidP="006B202E">
      <w:pPr>
        <w:pStyle w:val="ListParagraph"/>
        <w:ind w:left="1080"/>
      </w:pPr>
    </w:p>
    <w:p w:rsidR="00E47458" w:rsidRDefault="00E47458" w:rsidP="00E47458">
      <w:pPr>
        <w:pStyle w:val="ListParagraph"/>
        <w:ind w:left="1080"/>
      </w:pPr>
    </w:p>
    <w:p w:rsidR="00E47458" w:rsidRDefault="00E47458" w:rsidP="00F3123D">
      <w:pPr>
        <w:pStyle w:val="ListParagraph"/>
        <w:numPr>
          <w:ilvl w:val="0"/>
          <w:numId w:val="17"/>
        </w:numPr>
      </w:pPr>
      <w:r>
        <w:t>Specialist electrical engineering resource responsible for all aspects of design and capable of assessing the design and specification, including reinforcement, refurbishment and replacement.</w:t>
      </w:r>
    </w:p>
    <w:p w:rsidR="00E47458" w:rsidRDefault="00E47458" w:rsidP="00F3123D">
      <w:pPr>
        <w:pStyle w:val="ListParagraph"/>
        <w:numPr>
          <w:ilvl w:val="0"/>
          <w:numId w:val="17"/>
        </w:numPr>
      </w:pPr>
      <w:r>
        <w:t>Provision of internal or external design expertise.</w:t>
      </w:r>
    </w:p>
    <w:p w:rsidR="00E47458" w:rsidRDefault="00E47458" w:rsidP="00F3123D">
      <w:pPr>
        <w:pStyle w:val="ListParagraph"/>
        <w:numPr>
          <w:ilvl w:val="0"/>
          <w:numId w:val="17"/>
        </w:numPr>
      </w:pPr>
      <w:r>
        <w:t>Clear statement of standards to be used.</w:t>
      </w:r>
    </w:p>
    <w:p w:rsidR="00E47458" w:rsidRDefault="00E47458" w:rsidP="00F3123D">
      <w:pPr>
        <w:pStyle w:val="ListParagraph"/>
        <w:numPr>
          <w:ilvl w:val="0"/>
          <w:numId w:val="17"/>
        </w:numPr>
      </w:pPr>
      <w:r>
        <w:t>Confirmation the new or modification electrical installation work is compliant with the registered standards</w:t>
      </w:r>
    </w:p>
    <w:p w:rsidR="00E47458" w:rsidRDefault="00E47458" w:rsidP="00F3123D">
      <w:pPr>
        <w:pStyle w:val="ListParagraph"/>
        <w:numPr>
          <w:ilvl w:val="0"/>
          <w:numId w:val="17"/>
        </w:numPr>
      </w:pPr>
      <w:r>
        <w:t>Confirmation that new or modified electrical equip</w:t>
      </w:r>
      <w:r w:rsidR="00291C6A">
        <w:t>ment is compliant with the reco</w:t>
      </w:r>
      <w:r>
        <w:t>gnised standards.</w:t>
      </w:r>
    </w:p>
    <w:p w:rsidR="00E47458" w:rsidRDefault="00D841A1" w:rsidP="00E47458">
      <w:r>
        <w:t xml:space="preserve">15.4 </w:t>
      </w:r>
      <w:r w:rsidR="00E47458">
        <w:t>The design process should consider the following aspects of an electrical system</w:t>
      </w:r>
      <w:r w:rsidR="007F20B1">
        <w:t>:</w:t>
      </w:r>
    </w:p>
    <w:p w:rsidR="000869F0" w:rsidRDefault="000869F0" w:rsidP="000869F0">
      <w:pPr>
        <w:pStyle w:val="ListParagraph"/>
        <w:numPr>
          <w:ilvl w:val="0"/>
          <w:numId w:val="20"/>
        </w:numPr>
      </w:pPr>
      <w:r>
        <w:t>High voltage and low voltage distribution requirements</w:t>
      </w:r>
    </w:p>
    <w:p w:rsidR="000869F0" w:rsidRDefault="000869F0" w:rsidP="000869F0">
      <w:pPr>
        <w:pStyle w:val="ListParagraph"/>
        <w:numPr>
          <w:ilvl w:val="0"/>
          <w:numId w:val="20"/>
        </w:numPr>
      </w:pPr>
      <w:r>
        <w:t>Metering</w:t>
      </w:r>
    </w:p>
    <w:p w:rsidR="000869F0" w:rsidRDefault="000869F0" w:rsidP="000869F0">
      <w:pPr>
        <w:pStyle w:val="ListParagraph"/>
        <w:numPr>
          <w:ilvl w:val="0"/>
          <w:numId w:val="20"/>
        </w:numPr>
      </w:pPr>
      <w:r>
        <w:t>Energy Management</w:t>
      </w:r>
    </w:p>
    <w:p w:rsidR="000869F0" w:rsidRDefault="00B91FFC" w:rsidP="000869F0">
      <w:pPr>
        <w:pStyle w:val="ListParagraph"/>
        <w:numPr>
          <w:ilvl w:val="0"/>
          <w:numId w:val="20"/>
        </w:numPr>
      </w:pPr>
      <w:r>
        <w:t>Building Management s</w:t>
      </w:r>
      <w:r w:rsidR="000869F0">
        <w:t>ystems</w:t>
      </w:r>
    </w:p>
    <w:p w:rsidR="000869F0" w:rsidRDefault="000869F0" w:rsidP="000869F0">
      <w:pPr>
        <w:pStyle w:val="ListParagraph"/>
        <w:numPr>
          <w:ilvl w:val="0"/>
          <w:numId w:val="20"/>
        </w:numPr>
      </w:pPr>
      <w:r>
        <w:t>Prefabricated wiring systems</w:t>
      </w:r>
    </w:p>
    <w:p w:rsidR="000869F0" w:rsidRDefault="000869F0" w:rsidP="000869F0">
      <w:pPr>
        <w:pStyle w:val="ListParagraph"/>
        <w:numPr>
          <w:ilvl w:val="0"/>
          <w:numId w:val="20"/>
        </w:numPr>
      </w:pPr>
      <w:r>
        <w:t xml:space="preserve">Number of equipment power points </w:t>
      </w:r>
      <w:r w:rsidR="00EE78C9">
        <w:t>e.g.</w:t>
      </w:r>
      <w:r>
        <w:t xml:space="preserve"> socket outlets, permanently connected </w:t>
      </w:r>
      <w:r w:rsidR="00EE78C9">
        <w:t>equipment</w:t>
      </w:r>
    </w:p>
    <w:p w:rsidR="000869F0" w:rsidRDefault="000869F0" w:rsidP="000869F0">
      <w:pPr>
        <w:pStyle w:val="ListParagraph"/>
        <w:numPr>
          <w:ilvl w:val="0"/>
          <w:numId w:val="20"/>
        </w:numPr>
      </w:pPr>
      <w:r>
        <w:t>Interior and exterior lighting including the associated manual and automatic controls</w:t>
      </w:r>
    </w:p>
    <w:p w:rsidR="000869F0" w:rsidRDefault="000869F0" w:rsidP="000869F0">
      <w:pPr>
        <w:pStyle w:val="ListParagraph"/>
        <w:numPr>
          <w:ilvl w:val="0"/>
          <w:numId w:val="20"/>
        </w:numPr>
      </w:pPr>
      <w:r>
        <w:t>Emergency Lighting</w:t>
      </w:r>
    </w:p>
    <w:p w:rsidR="000869F0" w:rsidRDefault="000869F0" w:rsidP="000869F0">
      <w:pPr>
        <w:pStyle w:val="ListParagraph"/>
        <w:numPr>
          <w:ilvl w:val="0"/>
          <w:numId w:val="20"/>
        </w:numPr>
      </w:pPr>
      <w:r>
        <w:t>Fire alarm and detection system</w:t>
      </w:r>
    </w:p>
    <w:p w:rsidR="000869F0" w:rsidRDefault="000869F0" w:rsidP="000869F0">
      <w:pPr>
        <w:pStyle w:val="ListParagraph"/>
        <w:numPr>
          <w:ilvl w:val="0"/>
          <w:numId w:val="20"/>
        </w:numPr>
      </w:pPr>
      <w:r>
        <w:t xml:space="preserve">Security systems </w:t>
      </w:r>
      <w:r w:rsidR="00EE78C9">
        <w:t>e.g.</w:t>
      </w:r>
      <w:r>
        <w:t xml:space="preserve"> access control, closed circuit television (CCTV) and intruder detection</w:t>
      </w:r>
    </w:p>
    <w:p w:rsidR="000869F0" w:rsidRDefault="000869F0" w:rsidP="000869F0">
      <w:pPr>
        <w:pStyle w:val="ListParagraph"/>
        <w:numPr>
          <w:ilvl w:val="0"/>
          <w:numId w:val="20"/>
        </w:numPr>
      </w:pPr>
      <w:r>
        <w:t>Standby supplies</w:t>
      </w:r>
    </w:p>
    <w:p w:rsidR="000869F0" w:rsidRDefault="000869F0" w:rsidP="000869F0">
      <w:pPr>
        <w:pStyle w:val="ListParagraph"/>
        <w:numPr>
          <w:ilvl w:val="0"/>
          <w:numId w:val="20"/>
        </w:numPr>
      </w:pPr>
      <w:r>
        <w:t xml:space="preserve">Renewable generation </w:t>
      </w:r>
      <w:r w:rsidR="00EE78C9">
        <w:t>e.g.</w:t>
      </w:r>
      <w:r>
        <w:t xml:space="preserve"> Photovoltaic, wind turbine</w:t>
      </w:r>
    </w:p>
    <w:p w:rsidR="000869F0" w:rsidRDefault="000869F0" w:rsidP="000869F0">
      <w:pPr>
        <w:pStyle w:val="ListParagraph"/>
        <w:numPr>
          <w:ilvl w:val="0"/>
          <w:numId w:val="20"/>
        </w:numPr>
      </w:pPr>
      <w:r>
        <w:t>Uninterruptable power supplies</w:t>
      </w:r>
    </w:p>
    <w:p w:rsidR="000869F0" w:rsidRDefault="000869F0" w:rsidP="000869F0">
      <w:pPr>
        <w:pStyle w:val="ListParagraph"/>
        <w:numPr>
          <w:ilvl w:val="0"/>
          <w:numId w:val="20"/>
        </w:numPr>
      </w:pPr>
      <w:r>
        <w:t>Battery Systems</w:t>
      </w:r>
    </w:p>
    <w:p w:rsidR="000869F0" w:rsidRDefault="000869F0" w:rsidP="000869F0">
      <w:pPr>
        <w:pStyle w:val="ListParagraph"/>
        <w:numPr>
          <w:ilvl w:val="0"/>
          <w:numId w:val="20"/>
        </w:numPr>
      </w:pPr>
      <w:r>
        <w:t xml:space="preserve">Building transportation systems </w:t>
      </w:r>
      <w:r w:rsidR="00EE78C9">
        <w:t>e.g.</w:t>
      </w:r>
      <w:r>
        <w:t xml:space="preserve"> lifts and escalators</w:t>
      </w:r>
    </w:p>
    <w:p w:rsidR="000869F0" w:rsidRDefault="000869F0" w:rsidP="000869F0">
      <w:pPr>
        <w:pStyle w:val="ListParagraph"/>
        <w:numPr>
          <w:ilvl w:val="0"/>
          <w:numId w:val="20"/>
        </w:numPr>
      </w:pPr>
      <w:r>
        <w:t xml:space="preserve">Information technology systems </w:t>
      </w:r>
      <w:r w:rsidR="00EE78C9">
        <w:t>e.g.</w:t>
      </w:r>
      <w:r>
        <w:t xml:space="preserve"> cabling, patching panels, server rooms</w:t>
      </w:r>
    </w:p>
    <w:p w:rsidR="000869F0" w:rsidRDefault="000869F0" w:rsidP="000869F0">
      <w:pPr>
        <w:pStyle w:val="ListParagraph"/>
        <w:numPr>
          <w:ilvl w:val="0"/>
          <w:numId w:val="20"/>
        </w:numPr>
      </w:pPr>
      <w:r>
        <w:t>Automation and control systems</w:t>
      </w:r>
      <w:r w:rsidR="007F20B1">
        <w:t>.</w:t>
      </w:r>
    </w:p>
    <w:p w:rsidR="000869F0" w:rsidRDefault="00D841A1" w:rsidP="000869F0">
      <w:r>
        <w:t xml:space="preserve">15.5 </w:t>
      </w:r>
      <w:r w:rsidR="000869F0">
        <w:t>Designs should also consider the electrical equipment manufacturer specifications so that</w:t>
      </w:r>
      <w:r w:rsidR="007F20B1">
        <w:t>:</w:t>
      </w:r>
    </w:p>
    <w:p w:rsidR="000869F0" w:rsidRDefault="000869F0" w:rsidP="000869F0">
      <w:pPr>
        <w:pStyle w:val="ListParagraph"/>
        <w:numPr>
          <w:ilvl w:val="0"/>
          <w:numId w:val="21"/>
        </w:numPr>
      </w:pPr>
      <w:r>
        <w:t>Compatible component parts can be specified</w:t>
      </w:r>
    </w:p>
    <w:p w:rsidR="000869F0" w:rsidRDefault="000869F0" w:rsidP="000869F0">
      <w:pPr>
        <w:pStyle w:val="ListParagraph"/>
        <w:numPr>
          <w:ilvl w:val="0"/>
          <w:numId w:val="21"/>
        </w:numPr>
      </w:pPr>
      <w:r>
        <w:t>Complete specifications of all required components parts can be made</w:t>
      </w:r>
    </w:p>
    <w:p w:rsidR="00055F7F" w:rsidRDefault="000869F0" w:rsidP="00BA08CD">
      <w:pPr>
        <w:pStyle w:val="ListParagraph"/>
        <w:numPr>
          <w:ilvl w:val="0"/>
          <w:numId w:val="21"/>
        </w:numPr>
      </w:pPr>
      <w:r>
        <w:t>Missing or incorrect parts can be identified at delivery</w:t>
      </w:r>
      <w:r w:rsidR="007F20B1">
        <w:t>.</w:t>
      </w:r>
    </w:p>
    <w:p w:rsidR="0005657B" w:rsidRDefault="0005657B" w:rsidP="0005657B"/>
    <w:p w:rsidR="0005657B" w:rsidRDefault="0005657B" w:rsidP="0005657B"/>
    <w:p w:rsidR="0005657B" w:rsidRDefault="0005657B" w:rsidP="0005657B"/>
    <w:p w:rsidR="0005657B" w:rsidRDefault="0005657B" w:rsidP="0005657B"/>
    <w:p w:rsidR="00055F7F" w:rsidRPr="00DA1971" w:rsidRDefault="00D841A1" w:rsidP="00DA1971">
      <w:pPr>
        <w:pStyle w:val="Heading1"/>
      </w:pPr>
      <w:bookmarkStart w:id="129" w:name="_Toc493060391"/>
      <w:r>
        <w:t xml:space="preserve">16. </w:t>
      </w:r>
      <w:r w:rsidR="00670A7D" w:rsidRPr="00DA1971">
        <w:t xml:space="preserve">Appendix 3 - </w:t>
      </w:r>
      <w:r w:rsidR="007D69D8" w:rsidRPr="00DA1971">
        <w:t>Verification of Electrical Installations</w:t>
      </w:r>
      <w:bookmarkEnd w:id="129"/>
    </w:p>
    <w:p w:rsidR="00055F7F" w:rsidRDefault="0000617B" w:rsidP="00055F7F">
      <w:r>
        <w:t xml:space="preserve">16.1 </w:t>
      </w:r>
      <w:r w:rsidR="00055F7F">
        <w:t>In relation to electrical safety, its importance in the building standards system is recognised through the Building (Scotland) Act 2003. In so doing,</w:t>
      </w:r>
      <w:r w:rsidR="00523A9B">
        <w:t xml:space="preserve"> </w:t>
      </w:r>
      <w:r w:rsidR="00055F7F">
        <w:t>the aim is that the owner (relevant person) should appoint an Approved Certifier of Construction (ACC) to undertake all electrical installa</w:t>
      </w:r>
      <w:r w:rsidR="00473EC6">
        <w:t>tions to BS</w:t>
      </w:r>
      <w:r w:rsidR="00055F7F">
        <w:t>7671</w:t>
      </w:r>
      <w:r w:rsidR="002900CD">
        <w:t xml:space="preserve"> </w:t>
      </w:r>
      <w:r w:rsidR="00055F7F">
        <w:t>and issue a Certificate of Construction confirming compliance with building regulations. However,</w:t>
      </w:r>
      <w:r w:rsidR="00523A9B">
        <w:t xml:space="preserve"> </w:t>
      </w:r>
      <w:r w:rsidR="00055F7F">
        <w:t>given the non-mandatory status of the certification schemes, in practice, not all electrical installations are undertaken or supervised by an ACC.</w:t>
      </w:r>
    </w:p>
    <w:p w:rsidR="00055F7F" w:rsidRDefault="00055F7F" w:rsidP="00335393"/>
    <w:p w:rsidR="003C5E19" w:rsidRDefault="00D841A1" w:rsidP="005264D9">
      <w:pPr>
        <w:pStyle w:val="Heading2"/>
      </w:pPr>
      <w:r>
        <w:t>17.</w:t>
      </w:r>
      <w:r w:rsidR="003C5E19">
        <w:t xml:space="preserve"> Recommended Options for Achieving </w:t>
      </w:r>
      <w:r w:rsidR="006A009F">
        <w:t>Equivalence</w:t>
      </w:r>
    </w:p>
    <w:p w:rsidR="00055F7F" w:rsidRDefault="0000617B" w:rsidP="00055F7F">
      <w:r>
        <w:t xml:space="preserve">17.1 </w:t>
      </w:r>
      <w:r w:rsidR="00055F7F">
        <w:t>This guidance note recommends adopting a risk based approach to determining the extent of reasonable inquiry by a verifier, based on who is undertaking the installation. The document suggests there are four risk levels as outlined below.</w:t>
      </w:r>
    </w:p>
    <w:p w:rsidR="00055F7F" w:rsidRDefault="0000617B" w:rsidP="00055F7F">
      <w:r>
        <w:t>17.2</w:t>
      </w:r>
      <w:r w:rsidR="00D841A1">
        <w:t xml:space="preserve"> </w:t>
      </w:r>
      <w:r w:rsidR="00055F7F">
        <w:t xml:space="preserve">Risk </w:t>
      </w:r>
      <w:r w:rsidR="00523A9B">
        <w:t>Level</w:t>
      </w:r>
      <w:r w:rsidR="003F2AEA">
        <w:t xml:space="preserve"> </w:t>
      </w:r>
      <w:r w:rsidR="00B91FFC">
        <w:t xml:space="preserve">1 </w:t>
      </w:r>
      <w:r w:rsidR="00055F7F">
        <w:t>- installations undertaken by an ACC who is certifying the electrica</w:t>
      </w:r>
      <w:r w:rsidR="00D67F04">
        <w:t>l installation.  I</w:t>
      </w:r>
      <w:r w:rsidR="00055F7F">
        <w:t>t is recommended that verifiers should be actively promoting this option on the basis of the added value this brings to the compliance agenda. It is recognised that an ACC will consider the impact that the construction of the electrical installation has on all related functional building standards. Suggested reasonable inquiry in such cases will be limited to checking the validity of the Certificate of Construction.</w:t>
      </w:r>
    </w:p>
    <w:p w:rsidR="00055F7F" w:rsidRDefault="0000617B" w:rsidP="00055F7F">
      <w:r>
        <w:t>17.3</w:t>
      </w:r>
      <w:r w:rsidR="00D841A1">
        <w:t xml:space="preserve"> </w:t>
      </w:r>
      <w:r w:rsidR="00523A9B">
        <w:t>Risk L</w:t>
      </w:r>
      <w:r w:rsidR="00055F7F">
        <w:t>evel</w:t>
      </w:r>
      <w:r w:rsidR="003F2AEA">
        <w:t xml:space="preserve"> </w:t>
      </w:r>
      <w:r w:rsidR="00055F7F">
        <w:t>2</w:t>
      </w:r>
      <w:r w:rsidR="00B91FFC">
        <w:t xml:space="preserve"> </w:t>
      </w:r>
      <w:r w:rsidR="00055F7F">
        <w:t xml:space="preserve">- installations undertaken by an electrician who is registered with NICEIC, a member of SELECT or an equivalent organisation accredited by UKAS to conduct inspections or provide certification services (ISO/IEC17065 or ISO/IEC17020:2012). Suggested reasonable inquiry in such cases may involve some level of inspection, primarily in relation to the impact of the electrical </w:t>
      </w:r>
      <w:r w:rsidR="00523A9B">
        <w:t>installation on</w:t>
      </w:r>
      <w:r w:rsidR="00055F7F">
        <w:t xml:space="preserve"> related standards and assessing the BS7671information.</w:t>
      </w:r>
    </w:p>
    <w:p w:rsidR="00055F7F" w:rsidRDefault="00D841A1" w:rsidP="00055F7F">
      <w:r>
        <w:t>17.</w:t>
      </w:r>
      <w:r w:rsidR="0000617B">
        <w:t>4</w:t>
      </w:r>
      <w:r>
        <w:t xml:space="preserve"> </w:t>
      </w:r>
      <w:r w:rsidR="00523A9B">
        <w:t>Risk L</w:t>
      </w:r>
      <w:r w:rsidR="00055F7F">
        <w:t>evel 3 -</w:t>
      </w:r>
      <w:r w:rsidR="00B91FFC">
        <w:t xml:space="preserve"> </w:t>
      </w:r>
      <w:r w:rsidR="00055F7F">
        <w:t xml:space="preserve">installations undertaken by other electrician who falls </w:t>
      </w:r>
      <w:r w:rsidR="00523A9B">
        <w:t>out with</w:t>
      </w:r>
      <w:r w:rsidR="00055F7F">
        <w:t xml:space="preserve"> 1and 2 above, who demonstrate competence through submission of a com</w:t>
      </w:r>
      <w:r w:rsidR="006D6A4D">
        <w:t xml:space="preserve">pleted checklist </w:t>
      </w:r>
      <w:r w:rsidR="006D6A4D" w:rsidRPr="00DB3A85">
        <w:t>(see Appendix 4</w:t>
      </w:r>
      <w:r w:rsidR="00055F7F" w:rsidRPr="00DB3A85">
        <w:t>).</w:t>
      </w:r>
      <w:r w:rsidR="00055F7F">
        <w:t xml:space="preserve"> Suggested reasonable inquiry in such cases may involve some level of inspection of the electrical in</w:t>
      </w:r>
      <w:r w:rsidR="00B91FFC">
        <w:t>stallation and assessing the BS</w:t>
      </w:r>
      <w:r w:rsidR="00055F7F">
        <w:t>7671 information, in addition to the satisfactory completion of the checklist.</w:t>
      </w:r>
    </w:p>
    <w:p w:rsidR="00055F7F" w:rsidRDefault="0000617B" w:rsidP="00055F7F">
      <w:r>
        <w:t>17.5</w:t>
      </w:r>
      <w:r w:rsidR="00D841A1">
        <w:t xml:space="preserve"> </w:t>
      </w:r>
      <w:r w:rsidR="00523A9B">
        <w:t>Risk L</w:t>
      </w:r>
      <w:r w:rsidR="00055F7F">
        <w:t>evel 4</w:t>
      </w:r>
      <w:r w:rsidR="00B91FFC">
        <w:t xml:space="preserve"> </w:t>
      </w:r>
      <w:r w:rsidR="00055F7F">
        <w:t>- installations undertaken by someone other than as described in 1, 2 or 3 above. Suggested reasonable inquiry in such cases should involve some level of inspection of the electrical installation and requires the installation to be inspected and signed off by an ACC or an electrical contractor certified by a UKAS ISO/IEC17065 accredited certification body.</w:t>
      </w:r>
    </w:p>
    <w:p w:rsidR="00055F7F" w:rsidRDefault="007F1C4A" w:rsidP="00055F7F">
      <w:r>
        <w:t>17.6</w:t>
      </w:r>
      <w:r w:rsidR="00F652D7">
        <w:t xml:space="preserve"> In</w:t>
      </w:r>
      <w:r w:rsidR="00055F7F">
        <w:t xml:space="preserve"> determining 'reasonable inquiry' in </w:t>
      </w:r>
      <w:r w:rsidR="001B675F">
        <w:t>general, it</w:t>
      </w:r>
      <w:r w:rsidR="00055F7F">
        <w:t xml:space="preserve"> is emphasised that it is not the verifiers' role to inspect all materials and work on every building site. To this end, owners/clients should be reminded/advised that they ultimately carry responsibility for compliance with the mandatory functional standards.</w:t>
      </w:r>
    </w:p>
    <w:p w:rsidR="00055F7F" w:rsidRDefault="00055F7F" w:rsidP="00055F7F">
      <w:r>
        <w:t>Notes:</w:t>
      </w:r>
    </w:p>
    <w:p w:rsidR="00055F7F" w:rsidRDefault="00055F7F" w:rsidP="00055F7F">
      <w:r>
        <w:t>a)   Where a verifier is to inspect an electrical installation, the inspection must be undertaken by suit</w:t>
      </w:r>
      <w:r w:rsidR="003F2AEA">
        <w:t xml:space="preserve">ably qualified and experienced </w:t>
      </w:r>
      <w:r>
        <w:t xml:space="preserve">staff. Training is to be as provided on an ongoing basis by SELECT/ </w:t>
      </w:r>
      <w:r w:rsidRPr="00E528F6">
        <w:t>NICE</w:t>
      </w:r>
      <w:r w:rsidR="00E528F6" w:rsidRPr="00E528F6">
        <w:t>IC</w:t>
      </w:r>
      <w:r w:rsidRPr="00E528F6">
        <w:t>.</w:t>
      </w:r>
    </w:p>
    <w:p w:rsidR="00055F7F" w:rsidRDefault="00055F7F" w:rsidP="00055F7F">
      <w:r>
        <w:t xml:space="preserve">b)   For auditing purposes, the verifier should have </w:t>
      </w:r>
      <w:r w:rsidR="003F2AEA">
        <w:t>in place a risk protocol/</w:t>
      </w:r>
      <w:r w:rsidR="00E528F6">
        <w:t>l</w:t>
      </w:r>
      <w:r w:rsidR="003F2AEA">
        <w:t xml:space="preserve">inked </w:t>
      </w:r>
      <w:r>
        <w:t>to training/</w:t>
      </w:r>
      <w:r w:rsidR="003F2AEA">
        <w:t xml:space="preserve"> </w:t>
      </w:r>
      <w:r>
        <w:t>competencies.</w:t>
      </w:r>
    </w:p>
    <w:p w:rsidR="00055F7F" w:rsidRDefault="00D841A1" w:rsidP="00055F7F">
      <w:r>
        <w:t>17</w:t>
      </w:r>
      <w:r w:rsidR="007F1C4A">
        <w:t>.7</w:t>
      </w:r>
      <w:r w:rsidR="0000617B">
        <w:t xml:space="preserve"> </w:t>
      </w:r>
      <w:r>
        <w:t xml:space="preserve"> </w:t>
      </w:r>
      <w:r w:rsidR="0000617B">
        <w:t xml:space="preserve"> </w:t>
      </w:r>
      <w:r w:rsidR="00055F7F">
        <w:t>IDENTIFIED NON COMPLIANCE</w:t>
      </w:r>
    </w:p>
    <w:p w:rsidR="00055F7F" w:rsidRDefault="007F1C4A" w:rsidP="00055F7F">
      <w:r>
        <w:t>17.7</w:t>
      </w:r>
      <w:r w:rsidR="0000617B">
        <w:t xml:space="preserve">.1 </w:t>
      </w:r>
      <w:r w:rsidR="00055F7F">
        <w:t>Risk Level</w:t>
      </w:r>
      <w:r w:rsidR="003F2AEA">
        <w:t xml:space="preserve"> </w:t>
      </w:r>
      <w:r w:rsidR="00B91FFC">
        <w:t xml:space="preserve">1 </w:t>
      </w:r>
      <w:r w:rsidR="00055F7F">
        <w:t xml:space="preserve">- as in the case of all work covered by any of the </w:t>
      </w:r>
      <w:r w:rsidR="001B675F">
        <w:t xml:space="preserve">certification </w:t>
      </w:r>
      <w:r w:rsidR="00F652D7">
        <w:t>schemes;</w:t>
      </w:r>
      <w:r w:rsidR="001B675F">
        <w:t xml:space="preserve"> the</w:t>
      </w:r>
      <w:r w:rsidR="00055F7F">
        <w:t xml:space="preserve"> verifier has no remi</w:t>
      </w:r>
      <w:r w:rsidR="001B675F">
        <w:t xml:space="preserve">t to question the installation </w:t>
      </w:r>
      <w:r w:rsidR="00055F7F">
        <w:t>with the A</w:t>
      </w:r>
      <w:r w:rsidR="00E528F6">
        <w:t xml:space="preserve">pproved </w:t>
      </w:r>
      <w:r w:rsidR="00055F7F">
        <w:t>C</w:t>
      </w:r>
      <w:r w:rsidR="00E528F6">
        <w:t xml:space="preserve">ertified </w:t>
      </w:r>
      <w:r w:rsidR="00055F7F">
        <w:t>C</w:t>
      </w:r>
      <w:r w:rsidR="00E528F6">
        <w:t>onstruction scheme</w:t>
      </w:r>
      <w:r w:rsidR="00055F7F">
        <w:t xml:space="preserve">. </w:t>
      </w:r>
      <w:r w:rsidR="001B675F">
        <w:t>Where, however</w:t>
      </w:r>
      <w:r w:rsidR="00055F7F">
        <w:t>, faults are found, reported or even suspected, the verifier should report these to the Scheme Provider.</w:t>
      </w:r>
    </w:p>
    <w:p w:rsidR="00055F7F" w:rsidRDefault="007F1C4A" w:rsidP="00055F7F">
      <w:r>
        <w:t>17.7</w:t>
      </w:r>
      <w:r w:rsidR="0000617B">
        <w:t xml:space="preserve">.2 </w:t>
      </w:r>
      <w:r w:rsidR="00055F7F">
        <w:t>Risk Level 2</w:t>
      </w:r>
      <w:r w:rsidR="00B91FFC">
        <w:t xml:space="preserve"> </w:t>
      </w:r>
      <w:r w:rsidR="00055F7F">
        <w:t>- for defects in the electrical installation found or suspected pre-completion, acceptance should be raised with the agent/client, as is the case with other defects.</w:t>
      </w:r>
    </w:p>
    <w:p w:rsidR="00055F7F" w:rsidRDefault="007F1C4A" w:rsidP="00055F7F">
      <w:r>
        <w:t>17.7</w:t>
      </w:r>
      <w:r w:rsidR="0000617B">
        <w:t xml:space="preserve">.3 </w:t>
      </w:r>
      <w:r w:rsidR="00055F7F">
        <w:t>For defects in the electrical</w:t>
      </w:r>
      <w:r w:rsidR="003F2AEA">
        <w:t xml:space="preserve"> installation </w:t>
      </w:r>
      <w:r w:rsidR="00055F7F">
        <w:t>reported following acceptance of a completion certificate, the verifier may suggest to the agent/applicant that they report the matter to the relevant certification or trade body, as they have investigative and remedial powers under their schemes.</w:t>
      </w:r>
    </w:p>
    <w:p w:rsidR="00055F7F" w:rsidRDefault="007F1C4A" w:rsidP="00055F7F">
      <w:r>
        <w:t>17.7</w:t>
      </w:r>
      <w:r w:rsidR="0000617B">
        <w:t xml:space="preserve">.4 </w:t>
      </w:r>
      <w:r w:rsidR="00055F7F">
        <w:t>Risk Level 3 &amp; 4</w:t>
      </w:r>
      <w:r w:rsidR="00B91FFC">
        <w:t xml:space="preserve"> </w:t>
      </w:r>
      <w:r w:rsidR="00055F7F">
        <w:t>- for defects in the electrical installation found or suspected pre-completion, acceptance should be raised with the agent/client, as is the case with other defects. For defects with an electrical installation reported following acceptance of a completion certificate,</w:t>
      </w:r>
      <w:r w:rsidR="003F2AEA">
        <w:t xml:space="preserve"> </w:t>
      </w:r>
      <w:r w:rsidR="00055F7F">
        <w:t>there is no recourse to a certification/trade body to address the concerns.</w:t>
      </w:r>
    </w:p>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sidP="00055F7F"/>
    <w:p w:rsidR="007F1C4A" w:rsidRDefault="007F1C4A">
      <w:r>
        <w:br w:type="page"/>
      </w:r>
    </w:p>
    <w:p w:rsidR="00FB4312" w:rsidRDefault="006B202E" w:rsidP="0035782C">
      <w:pPr>
        <w:sectPr w:rsidR="00FB4312" w:rsidSect="00FB4312">
          <w:footerReference w:type="default" r:id="rId27"/>
          <w:pgSz w:w="11920" w:h="16840"/>
          <w:pgMar w:top="1340" w:right="1440" w:bottom="426" w:left="860" w:header="964" w:footer="964" w:gutter="0"/>
          <w:cols w:space="720"/>
          <w:docGrid w:linePitch="299"/>
        </w:sectPr>
      </w:pPr>
      <w:bookmarkStart w:id="130" w:name="_Toc493060392"/>
      <w:r>
        <w:t>Appendix 4</w:t>
      </w:r>
      <w:bookmarkEnd w:id="130"/>
    </w:p>
    <w:tbl>
      <w:tblPr>
        <w:tblStyle w:val="TableGrid"/>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8"/>
        <w:gridCol w:w="2548"/>
        <w:gridCol w:w="2594"/>
        <w:gridCol w:w="2594"/>
        <w:gridCol w:w="5700"/>
      </w:tblGrid>
      <w:tr w:rsidR="00FB4312" w:rsidTr="00333425">
        <w:tc>
          <w:tcPr>
            <w:tcW w:w="2548" w:type="dxa"/>
            <w:vMerge w:val="restart"/>
          </w:tcPr>
          <w:p w:rsidR="00FB4312" w:rsidRPr="00333425" w:rsidRDefault="00FB4312" w:rsidP="00CA7DAA">
            <w:pPr>
              <w:tabs>
                <w:tab w:val="left" w:pos="8393"/>
              </w:tabs>
              <w:rPr>
                <w:b/>
              </w:rPr>
            </w:pPr>
            <w:r w:rsidRPr="00333425">
              <w:rPr>
                <w:b/>
              </w:rPr>
              <w:t>Risk</w:t>
            </w:r>
          </w:p>
        </w:tc>
        <w:tc>
          <w:tcPr>
            <w:tcW w:w="2548" w:type="dxa"/>
            <w:vMerge w:val="restart"/>
          </w:tcPr>
          <w:p w:rsidR="00FB4312" w:rsidRPr="00333425" w:rsidRDefault="00FB4312" w:rsidP="00CA7DAA">
            <w:pPr>
              <w:tabs>
                <w:tab w:val="left" w:pos="8393"/>
              </w:tabs>
              <w:rPr>
                <w:b/>
              </w:rPr>
            </w:pPr>
            <w:r w:rsidRPr="00333425">
              <w:rPr>
                <w:b/>
              </w:rPr>
              <w:t>Installer</w:t>
            </w:r>
          </w:p>
        </w:tc>
        <w:tc>
          <w:tcPr>
            <w:tcW w:w="5188" w:type="dxa"/>
            <w:gridSpan w:val="2"/>
          </w:tcPr>
          <w:p w:rsidR="00FB4312" w:rsidRPr="00333425" w:rsidRDefault="00FB4312" w:rsidP="00CA7DAA">
            <w:pPr>
              <w:tabs>
                <w:tab w:val="left" w:pos="8393"/>
              </w:tabs>
              <w:rPr>
                <w:b/>
              </w:rPr>
            </w:pPr>
            <w:r w:rsidRPr="00333425">
              <w:rPr>
                <w:b/>
              </w:rPr>
              <w:t>Impact on or Benefit to verifier/service user</w:t>
            </w:r>
          </w:p>
        </w:tc>
        <w:tc>
          <w:tcPr>
            <w:tcW w:w="5700" w:type="dxa"/>
            <w:vMerge w:val="restart"/>
          </w:tcPr>
          <w:p w:rsidR="00FB4312" w:rsidRPr="00333425" w:rsidRDefault="00FB4312" w:rsidP="00CA7DAA">
            <w:pPr>
              <w:tabs>
                <w:tab w:val="left" w:pos="8393"/>
              </w:tabs>
              <w:rPr>
                <w:b/>
              </w:rPr>
            </w:pPr>
            <w:r w:rsidRPr="00333425">
              <w:rPr>
                <w:b/>
              </w:rPr>
              <w:t>Suggested reasonable Inquiry by (</w:t>
            </w:r>
            <w:r w:rsidR="00333425" w:rsidRPr="00333425">
              <w:rPr>
                <w:b/>
              </w:rPr>
              <w:t>dependent</w:t>
            </w:r>
            <w:r w:rsidRPr="00333425">
              <w:rPr>
                <w:b/>
              </w:rPr>
              <w:t xml:space="preserve"> on size and scale of project)</w:t>
            </w:r>
          </w:p>
        </w:tc>
      </w:tr>
      <w:tr w:rsidR="00FB4312" w:rsidTr="00333425">
        <w:tc>
          <w:tcPr>
            <w:tcW w:w="2548" w:type="dxa"/>
            <w:vMerge/>
          </w:tcPr>
          <w:p w:rsidR="00FB4312" w:rsidRDefault="00FB4312" w:rsidP="00CA7DAA">
            <w:pPr>
              <w:tabs>
                <w:tab w:val="left" w:pos="8393"/>
              </w:tabs>
            </w:pPr>
          </w:p>
        </w:tc>
        <w:tc>
          <w:tcPr>
            <w:tcW w:w="2548" w:type="dxa"/>
            <w:vMerge/>
          </w:tcPr>
          <w:p w:rsidR="00FB4312" w:rsidRDefault="00FB4312" w:rsidP="00CA7DAA">
            <w:pPr>
              <w:tabs>
                <w:tab w:val="left" w:pos="8393"/>
              </w:tabs>
            </w:pPr>
          </w:p>
        </w:tc>
        <w:tc>
          <w:tcPr>
            <w:tcW w:w="2594" w:type="dxa"/>
          </w:tcPr>
          <w:p w:rsidR="00FB4312" w:rsidRPr="00333425" w:rsidRDefault="00FB4312" w:rsidP="00CA7DAA">
            <w:pPr>
              <w:tabs>
                <w:tab w:val="left" w:pos="8393"/>
              </w:tabs>
              <w:rPr>
                <w:b/>
              </w:rPr>
            </w:pPr>
            <w:r w:rsidRPr="00333425">
              <w:rPr>
                <w:b/>
              </w:rPr>
              <w:t>Electrical Installation</w:t>
            </w:r>
          </w:p>
        </w:tc>
        <w:tc>
          <w:tcPr>
            <w:tcW w:w="2594" w:type="dxa"/>
          </w:tcPr>
          <w:p w:rsidR="00FB4312" w:rsidRPr="00333425" w:rsidRDefault="00FB4312" w:rsidP="00CA7DAA">
            <w:pPr>
              <w:tabs>
                <w:tab w:val="left" w:pos="8393"/>
              </w:tabs>
              <w:rPr>
                <w:b/>
              </w:rPr>
            </w:pPr>
            <w:r w:rsidRPr="00333425">
              <w:rPr>
                <w:b/>
              </w:rPr>
              <w:t>Related Standards</w:t>
            </w:r>
          </w:p>
        </w:tc>
        <w:tc>
          <w:tcPr>
            <w:tcW w:w="5700" w:type="dxa"/>
            <w:vMerge/>
          </w:tcPr>
          <w:p w:rsidR="00FB4312" w:rsidRDefault="00FB4312" w:rsidP="00CA7DAA">
            <w:pPr>
              <w:tabs>
                <w:tab w:val="left" w:pos="8393"/>
              </w:tabs>
            </w:pPr>
          </w:p>
        </w:tc>
      </w:tr>
      <w:tr w:rsidR="00FB4312" w:rsidTr="00333425">
        <w:tc>
          <w:tcPr>
            <w:tcW w:w="2548" w:type="dxa"/>
            <w:shd w:val="clear" w:color="auto" w:fill="92D050"/>
          </w:tcPr>
          <w:p w:rsidR="00FB4312" w:rsidRPr="00595F80" w:rsidRDefault="00FB4312" w:rsidP="00CA7DAA">
            <w:pPr>
              <w:tabs>
                <w:tab w:val="left" w:pos="8393"/>
              </w:tabs>
              <w:rPr>
                <w:sz w:val="20"/>
                <w:szCs w:val="20"/>
              </w:rPr>
            </w:pPr>
            <w:r w:rsidRPr="00595F80">
              <w:rPr>
                <w:sz w:val="20"/>
                <w:szCs w:val="20"/>
              </w:rPr>
              <w:t>Risk Level 1</w:t>
            </w:r>
          </w:p>
        </w:tc>
        <w:tc>
          <w:tcPr>
            <w:tcW w:w="2548" w:type="dxa"/>
            <w:shd w:val="clear" w:color="auto" w:fill="92D050"/>
          </w:tcPr>
          <w:p w:rsidR="00FB4312" w:rsidRPr="00595F80" w:rsidRDefault="00FB4312" w:rsidP="00CA7DAA">
            <w:pPr>
              <w:tabs>
                <w:tab w:val="left" w:pos="8393"/>
              </w:tabs>
              <w:rPr>
                <w:sz w:val="20"/>
                <w:szCs w:val="20"/>
              </w:rPr>
            </w:pPr>
            <w:r w:rsidRPr="00595F80">
              <w:rPr>
                <w:sz w:val="20"/>
                <w:szCs w:val="20"/>
              </w:rPr>
              <w:t>Approved Certifier of Construction (ACC) – declared on warrant application form</w:t>
            </w:r>
          </w:p>
        </w:tc>
        <w:tc>
          <w:tcPr>
            <w:tcW w:w="2594" w:type="dxa"/>
            <w:shd w:val="clear" w:color="auto" w:fill="92D050"/>
          </w:tcPr>
          <w:p w:rsidR="00FB4312" w:rsidRPr="00595F80" w:rsidRDefault="00BB3A2B" w:rsidP="00CA7DAA">
            <w:pPr>
              <w:tabs>
                <w:tab w:val="left" w:pos="8393"/>
              </w:tabs>
              <w:rPr>
                <w:sz w:val="20"/>
                <w:szCs w:val="20"/>
              </w:rPr>
            </w:pPr>
            <w:r w:rsidRPr="00595F80">
              <w:rPr>
                <w:sz w:val="20"/>
                <w:szCs w:val="20"/>
              </w:rPr>
              <w:t>Covered by CoC scheme</w:t>
            </w:r>
          </w:p>
          <w:p w:rsidR="00BB3A2B" w:rsidRPr="00595F80" w:rsidRDefault="00BB3A2B" w:rsidP="00CA7DAA">
            <w:pPr>
              <w:tabs>
                <w:tab w:val="left" w:pos="8393"/>
              </w:tabs>
              <w:rPr>
                <w:sz w:val="20"/>
                <w:szCs w:val="20"/>
              </w:rPr>
            </w:pPr>
            <w:r w:rsidRPr="00595F80">
              <w:rPr>
                <w:sz w:val="20"/>
                <w:szCs w:val="20"/>
              </w:rPr>
              <w:t>Recourse to scheme provider</w:t>
            </w:r>
          </w:p>
        </w:tc>
        <w:tc>
          <w:tcPr>
            <w:tcW w:w="2594" w:type="dxa"/>
            <w:shd w:val="clear" w:color="auto" w:fill="92D050"/>
          </w:tcPr>
          <w:p w:rsidR="00BB3A2B" w:rsidRPr="00595F80" w:rsidRDefault="00BB3A2B" w:rsidP="00BB3A2B">
            <w:pPr>
              <w:tabs>
                <w:tab w:val="left" w:pos="8393"/>
              </w:tabs>
              <w:rPr>
                <w:sz w:val="20"/>
                <w:szCs w:val="20"/>
              </w:rPr>
            </w:pPr>
            <w:r w:rsidRPr="00595F80">
              <w:rPr>
                <w:sz w:val="20"/>
                <w:szCs w:val="20"/>
              </w:rPr>
              <w:t>Covered by CoC scheme</w:t>
            </w:r>
          </w:p>
          <w:p w:rsidR="00FB4312" w:rsidRPr="00595F80" w:rsidRDefault="00BB3A2B" w:rsidP="00BB3A2B">
            <w:pPr>
              <w:tabs>
                <w:tab w:val="left" w:pos="8393"/>
              </w:tabs>
              <w:rPr>
                <w:sz w:val="20"/>
                <w:szCs w:val="20"/>
              </w:rPr>
            </w:pPr>
            <w:r w:rsidRPr="00595F80">
              <w:rPr>
                <w:sz w:val="20"/>
                <w:szCs w:val="20"/>
              </w:rPr>
              <w:t>Recourse to scheme provider</w:t>
            </w:r>
          </w:p>
        </w:tc>
        <w:tc>
          <w:tcPr>
            <w:tcW w:w="5700" w:type="dxa"/>
            <w:shd w:val="clear" w:color="auto" w:fill="92D050"/>
          </w:tcPr>
          <w:p w:rsidR="00FB4312" w:rsidRPr="00595F80" w:rsidRDefault="00BB3A2B" w:rsidP="00CA7DAA">
            <w:pPr>
              <w:tabs>
                <w:tab w:val="left" w:pos="8393"/>
              </w:tabs>
              <w:rPr>
                <w:sz w:val="20"/>
                <w:szCs w:val="20"/>
              </w:rPr>
            </w:pPr>
            <w:r w:rsidRPr="00595F80">
              <w:rPr>
                <w:sz w:val="20"/>
                <w:szCs w:val="20"/>
              </w:rPr>
              <w:t>Check Validity of Certificate of Construction</w:t>
            </w:r>
          </w:p>
        </w:tc>
      </w:tr>
      <w:tr w:rsidR="00FB4312" w:rsidTr="00333425">
        <w:tc>
          <w:tcPr>
            <w:tcW w:w="2548" w:type="dxa"/>
            <w:shd w:val="clear" w:color="auto" w:fill="FFC000"/>
          </w:tcPr>
          <w:p w:rsidR="00FB4312" w:rsidRPr="00595F80" w:rsidRDefault="00BB3A2B" w:rsidP="00CA7DAA">
            <w:pPr>
              <w:tabs>
                <w:tab w:val="left" w:pos="8393"/>
              </w:tabs>
              <w:rPr>
                <w:sz w:val="20"/>
                <w:szCs w:val="20"/>
              </w:rPr>
            </w:pPr>
            <w:r w:rsidRPr="00595F80">
              <w:rPr>
                <w:sz w:val="20"/>
                <w:szCs w:val="20"/>
              </w:rPr>
              <w:t xml:space="preserve">Risk Level 2 </w:t>
            </w:r>
          </w:p>
        </w:tc>
        <w:tc>
          <w:tcPr>
            <w:tcW w:w="2548" w:type="dxa"/>
            <w:shd w:val="clear" w:color="auto" w:fill="FFC000"/>
          </w:tcPr>
          <w:p w:rsidR="00FB4312" w:rsidRPr="00595F80" w:rsidRDefault="00DB0BC6" w:rsidP="00CA7DAA">
            <w:pPr>
              <w:tabs>
                <w:tab w:val="left" w:pos="8393"/>
              </w:tabs>
              <w:rPr>
                <w:sz w:val="20"/>
                <w:szCs w:val="20"/>
              </w:rPr>
            </w:pPr>
            <w:r>
              <w:rPr>
                <w:sz w:val="20"/>
                <w:szCs w:val="20"/>
              </w:rPr>
              <w:t>An</w:t>
            </w:r>
            <w:r w:rsidR="00BB3A2B" w:rsidRPr="00595F80">
              <w:rPr>
                <w:sz w:val="20"/>
                <w:szCs w:val="20"/>
              </w:rPr>
              <w:t xml:space="preserve"> electrician registered with NICEIC, member of SELECT or an equivalent organisation accredited by UKAS to conduct inspections or provide certification services (ISO/IEC17065 or ISO/IEC17020:2012) </w:t>
            </w:r>
          </w:p>
        </w:tc>
        <w:tc>
          <w:tcPr>
            <w:tcW w:w="2594" w:type="dxa"/>
            <w:shd w:val="clear" w:color="auto" w:fill="FFC000"/>
          </w:tcPr>
          <w:p w:rsidR="00FB4312" w:rsidRPr="00595F80" w:rsidRDefault="00BB3A2B" w:rsidP="00CA7DAA">
            <w:pPr>
              <w:tabs>
                <w:tab w:val="left" w:pos="8393"/>
              </w:tabs>
              <w:rPr>
                <w:sz w:val="20"/>
                <w:szCs w:val="20"/>
              </w:rPr>
            </w:pPr>
            <w:r w:rsidRPr="00595F80">
              <w:rPr>
                <w:sz w:val="20"/>
                <w:szCs w:val="20"/>
              </w:rPr>
              <w:t xml:space="preserve">Covered by scheme/registration/trade body </w:t>
            </w:r>
          </w:p>
          <w:p w:rsidR="00BB3A2B" w:rsidRPr="00595F80" w:rsidRDefault="00BB3A2B" w:rsidP="00CA7DAA">
            <w:pPr>
              <w:tabs>
                <w:tab w:val="left" w:pos="8393"/>
              </w:tabs>
              <w:rPr>
                <w:sz w:val="20"/>
                <w:szCs w:val="20"/>
              </w:rPr>
            </w:pPr>
            <w:r w:rsidRPr="00595F80">
              <w:rPr>
                <w:sz w:val="20"/>
                <w:szCs w:val="20"/>
              </w:rPr>
              <w:t>Recourse to trade body</w:t>
            </w:r>
          </w:p>
        </w:tc>
        <w:tc>
          <w:tcPr>
            <w:tcW w:w="2594" w:type="dxa"/>
            <w:shd w:val="clear" w:color="auto" w:fill="FFC000"/>
          </w:tcPr>
          <w:p w:rsidR="00BB3A2B" w:rsidRPr="00595F80" w:rsidRDefault="00BB3A2B" w:rsidP="00BB3A2B">
            <w:pPr>
              <w:tabs>
                <w:tab w:val="left" w:pos="8393"/>
              </w:tabs>
              <w:rPr>
                <w:sz w:val="20"/>
                <w:szCs w:val="20"/>
              </w:rPr>
            </w:pPr>
            <w:r w:rsidRPr="00595F80">
              <w:rPr>
                <w:sz w:val="20"/>
                <w:szCs w:val="20"/>
              </w:rPr>
              <w:t xml:space="preserve">Covered by scheme/registration/trade body </w:t>
            </w:r>
          </w:p>
          <w:p w:rsidR="00FB4312" w:rsidRPr="00595F80" w:rsidRDefault="00BB3A2B" w:rsidP="00BB3A2B">
            <w:pPr>
              <w:tabs>
                <w:tab w:val="left" w:pos="8393"/>
              </w:tabs>
              <w:rPr>
                <w:sz w:val="20"/>
                <w:szCs w:val="20"/>
              </w:rPr>
            </w:pPr>
            <w:r w:rsidRPr="00595F80">
              <w:rPr>
                <w:sz w:val="20"/>
                <w:szCs w:val="20"/>
              </w:rPr>
              <w:t>Recourse to trade body</w:t>
            </w:r>
          </w:p>
        </w:tc>
        <w:tc>
          <w:tcPr>
            <w:tcW w:w="5700" w:type="dxa"/>
            <w:shd w:val="clear" w:color="auto" w:fill="FFC000"/>
          </w:tcPr>
          <w:p w:rsidR="00FB4312" w:rsidRPr="00595F80" w:rsidRDefault="00BB3A2B" w:rsidP="00CA7DAA">
            <w:pPr>
              <w:tabs>
                <w:tab w:val="left" w:pos="8393"/>
              </w:tabs>
              <w:rPr>
                <w:sz w:val="20"/>
                <w:szCs w:val="20"/>
              </w:rPr>
            </w:pPr>
            <w:r w:rsidRPr="00595F80">
              <w:rPr>
                <w:sz w:val="20"/>
                <w:szCs w:val="20"/>
              </w:rPr>
              <w:t>Construction Compliance Notification Plan</w:t>
            </w:r>
          </w:p>
          <w:p w:rsidR="00BB3A2B" w:rsidRPr="00595F80" w:rsidRDefault="00BB3A2B" w:rsidP="00CA7DAA">
            <w:pPr>
              <w:tabs>
                <w:tab w:val="left" w:pos="8393"/>
              </w:tabs>
              <w:rPr>
                <w:sz w:val="20"/>
                <w:szCs w:val="20"/>
              </w:rPr>
            </w:pPr>
            <w:r w:rsidRPr="00595F80">
              <w:rPr>
                <w:sz w:val="20"/>
                <w:szCs w:val="20"/>
              </w:rPr>
              <w:t>Intermediate stage – where appropriate check notching/fire stopping etc.</w:t>
            </w:r>
          </w:p>
          <w:p w:rsidR="00BB3A2B" w:rsidRPr="00595F80" w:rsidRDefault="00BB3A2B" w:rsidP="00CA7DAA">
            <w:pPr>
              <w:tabs>
                <w:tab w:val="left" w:pos="8393"/>
              </w:tabs>
              <w:rPr>
                <w:sz w:val="20"/>
                <w:szCs w:val="20"/>
              </w:rPr>
            </w:pPr>
            <w:r w:rsidRPr="00595F80">
              <w:rPr>
                <w:sz w:val="20"/>
                <w:szCs w:val="20"/>
              </w:rPr>
              <w:t>Check membership of Trade body.</w:t>
            </w:r>
          </w:p>
          <w:p w:rsidR="00BB3A2B" w:rsidRPr="00595F80" w:rsidRDefault="00B91FFC" w:rsidP="00CA7DAA">
            <w:pPr>
              <w:tabs>
                <w:tab w:val="left" w:pos="8393"/>
              </w:tabs>
              <w:rPr>
                <w:sz w:val="20"/>
                <w:szCs w:val="20"/>
              </w:rPr>
            </w:pPr>
            <w:r>
              <w:rPr>
                <w:sz w:val="20"/>
                <w:szCs w:val="20"/>
              </w:rPr>
              <w:t>Check details in BS</w:t>
            </w:r>
            <w:r w:rsidR="00BB3A2B" w:rsidRPr="00595F80">
              <w:rPr>
                <w:sz w:val="20"/>
                <w:szCs w:val="20"/>
              </w:rPr>
              <w:t>7671 certificate</w:t>
            </w:r>
          </w:p>
        </w:tc>
      </w:tr>
      <w:tr w:rsidR="00FB4312" w:rsidTr="00333425">
        <w:tc>
          <w:tcPr>
            <w:tcW w:w="2548" w:type="dxa"/>
            <w:shd w:val="clear" w:color="auto" w:fill="E36C0A" w:themeFill="accent6" w:themeFillShade="BF"/>
          </w:tcPr>
          <w:p w:rsidR="00FB4312" w:rsidRPr="00595F80" w:rsidRDefault="00BB3A2B" w:rsidP="00CA7DAA">
            <w:pPr>
              <w:tabs>
                <w:tab w:val="left" w:pos="8393"/>
              </w:tabs>
              <w:rPr>
                <w:sz w:val="20"/>
                <w:szCs w:val="20"/>
              </w:rPr>
            </w:pPr>
            <w:r w:rsidRPr="00595F80">
              <w:rPr>
                <w:sz w:val="20"/>
                <w:szCs w:val="20"/>
              </w:rPr>
              <w:t>Risk Level 3</w:t>
            </w:r>
          </w:p>
        </w:tc>
        <w:tc>
          <w:tcPr>
            <w:tcW w:w="2548" w:type="dxa"/>
            <w:shd w:val="clear" w:color="auto" w:fill="E36C0A" w:themeFill="accent6" w:themeFillShade="BF"/>
          </w:tcPr>
          <w:p w:rsidR="00FB4312" w:rsidRPr="00595F80" w:rsidRDefault="00BB3A2B" w:rsidP="00CA7DAA">
            <w:pPr>
              <w:tabs>
                <w:tab w:val="left" w:pos="8393"/>
              </w:tabs>
              <w:rPr>
                <w:sz w:val="20"/>
                <w:szCs w:val="20"/>
              </w:rPr>
            </w:pPr>
            <w:r w:rsidRPr="00595F80">
              <w:rPr>
                <w:sz w:val="20"/>
                <w:szCs w:val="20"/>
              </w:rPr>
              <w:t>Electrician who demonstrates competency (</w:t>
            </w:r>
            <w:r w:rsidRPr="006D6A4D">
              <w:rPr>
                <w:color w:val="FF0000"/>
                <w:sz w:val="20"/>
                <w:szCs w:val="20"/>
              </w:rPr>
              <w:t>Appendix A)</w:t>
            </w:r>
          </w:p>
        </w:tc>
        <w:tc>
          <w:tcPr>
            <w:tcW w:w="2594" w:type="dxa"/>
            <w:shd w:val="clear" w:color="auto" w:fill="E36C0A" w:themeFill="accent6" w:themeFillShade="BF"/>
          </w:tcPr>
          <w:p w:rsidR="00FB4312" w:rsidRPr="00595F80" w:rsidRDefault="00BB3A2B" w:rsidP="00CA7DAA">
            <w:pPr>
              <w:tabs>
                <w:tab w:val="left" w:pos="8393"/>
              </w:tabs>
              <w:rPr>
                <w:sz w:val="20"/>
                <w:szCs w:val="20"/>
              </w:rPr>
            </w:pPr>
            <w:r w:rsidRPr="00595F80">
              <w:rPr>
                <w:sz w:val="20"/>
                <w:szCs w:val="20"/>
              </w:rPr>
              <w:t>Not covered by scheme/registration/trade body</w:t>
            </w:r>
          </w:p>
          <w:p w:rsidR="00BB3A2B" w:rsidRPr="00595F80" w:rsidRDefault="00BB3A2B" w:rsidP="00CA7DAA">
            <w:pPr>
              <w:tabs>
                <w:tab w:val="left" w:pos="8393"/>
              </w:tabs>
              <w:rPr>
                <w:sz w:val="20"/>
                <w:szCs w:val="20"/>
              </w:rPr>
            </w:pPr>
            <w:r w:rsidRPr="00595F80">
              <w:rPr>
                <w:sz w:val="20"/>
                <w:szCs w:val="20"/>
              </w:rPr>
              <w:t>Subject to RI by verifier</w:t>
            </w:r>
          </w:p>
        </w:tc>
        <w:tc>
          <w:tcPr>
            <w:tcW w:w="2594" w:type="dxa"/>
            <w:shd w:val="clear" w:color="auto" w:fill="E36C0A" w:themeFill="accent6" w:themeFillShade="BF"/>
          </w:tcPr>
          <w:p w:rsidR="00BB3A2B" w:rsidRPr="00595F80" w:rsidRDefault="00BB3A2B" w:rsidP="00BB3A2B">
            <w:pPr>
              <w:tabs>
                <w:tab w:val="left" w:pos="8393"/>
              </w:tabs>
              <w:rPr>
                <w:sz w:val="20"/>
                <w:szCs w:val="20"/>
              </w:rPr>
            </w:pPr>
            <w:r w:rsidRPr="00595F80">
              <w:rPr>
                <w:sz w:val="20"/>
                <w:szCs w:val="20"/>
              </w:rPr>
              <w:t>Not covered by scheme/registration/trade body</w:t>
            </w:r>
          </w:p>
          <w:p w:rsidR="00FB4312" w:rsidRPr="00595F80" w:rsidRDefault="00BB3A2B" w:rsidP="00BB3A2B">
            <w:pPr>
              <w:tabs>
                <w:tab w:val="left" w:pos="8393"/>
              </w:tabs>
              <w:rPr>
                <w:sz w:val="20"/>
                <w:szCs w:val="20"/>
              </w:rPr>
            </w:pPr>
            <w:r w:rsidRPr="00595F80">
              <w:rPr>
                <w:sz w:val="20"/>
                <w:szCs w:val="20"/>
              </w:rPr>
              <w:t>Subject to RI by verifier</w:t>
            </w:r>
          </w:p>
        </w:tc>
        <w:tc>
          <w:tcPr>
            <w:tcW w:w="5700" w:type="dxa"/>
            <w:shd w:val="clear" w:color="auto" w:fill="E36C0A" w:themeFill="accent6" w:themeFillShade="BF"/>
          </w:tcPr>
          <w:p w:rsidR="00BB3A2B" w:rsidRPr="00595F80" w:rsidRDefault="00BB3A2B" w:rsidP="00BB3A2B">
            <w:pPr>
              <w:tabs>
                <w:tab w:val="left" w:pos="8393"/>
              </w:tabs>
              <w:rPr>
                <w:sz w:val="20"/>
                <w:szCs w:val="20"/>
              </w:rPr>
            </w:pPr>
            <w:r w:rsidRPr="00595F80">
              <w:rPr>
                <w:sz w:val="20"/>
                <w:szCs w:val="20"/>
              </w:rPr>
              <w:t>Construction Compliance Notification Plan</w:t>
            </w:r>
          </w:p>
          <w:p w:rsidR="00BB3A2B" w:rsidRPr="00595F80" w:rsidRDefault="00BB3A2B" w:rsidP="00BB3A2B">
            <w:pPr>
              <w:tabs>
                <w:tab w:val="left" w:pos="8393"/>
              </w:tabs>
              <w:rPr>
                <w:sz w:val="20"/>
                <w:szCs w:val="20"/>
              </w:rPr>
            </w:pPr>
            <w:r w:rsidRPr="00595F80">
              <w:rPr>
                <w:sz w:val="20"/>
                <w:szCs w:val="20"/>
              </w:rPr>
              <w:t>Intermediate stage – where appropriate check notching/fire stopping etc.</w:t>
            </w:r>
          </w:p>
          <w:p w:rsidR="00BB3A2B" w:rsidRPr="00595F80" w:rsidRDefault="00BB3A2B" w:rsidP="00BB3A2B">
            <w:pPr>
              <w:tabs>
                <w:tab w:val="left" w:pos="8393"/>
              </w:tabs>
              <w:rPr>
                <w:sz w:val="20"/>
                <w:szCs w:val="20"/>
              </w:rPr>
            </w:pPr>
            <w:r w:rsidRPr="00595F80">
              <w:rPr>
                <w:sz w:val="20"/>
                <w:szCs w:val="20"/>
              </w:rPr>
              <w:t>Completion stage – carry out cursory check of the electrical installation.</w:t>
            </w:r>
          </w:p>
          <w:p w:rsidR="00FB4312" w:rsidRPr="00595F80" w:rsidRDefault="00BB3A2B" w:rsidP="00BB3A2B">
            <w:pPr>
              <w:tabs>
                <w:tab w:val="left" w:pos="8393"/>
              </w:tabs>
              <w:rPr>
                <w:sz w:val="20"/>
                <w:szCs w:val="20"/>
              </w:rPr>
            </w:pPr>
            <w:r w:rsidRPr="00595F80">
              <w:rPr>
                <w:sz w:val="20"/>
                <w:szCs w:val="20"/>
              </w:rPr>
              <w:t>Receive completed self-certification form (A</w:t>
            </w:r>
            <w:r w:rsidR="00B91FFC">
              <w:rPr>
                <w:sz w:val="20"/>
                <w:szCs w:val="20"/>
              </w:rPr>
              <w:t>ppendix A). Check details in BS</w:t>
            </w:r>
            <w:r w:rsidRPr="00595F80">
              <w:rPr>
                <w:sz w:val="20"/>
                <w:szCs w:val="20"/>
              </w:rPr>
              <w:t>7671 certificate.</w:t>
            </w:r>
          </w:p>
        </w:tc>
      </w:tr>
      <w:tr w:rsidR="00FB4312" w:rsidTr="00333425">
        <w:tc>
          <w:tcPr>
            <w:tcW w:w="2548" w:type="dxa"/>
            <w:shd w:val="clear" w:color="auto" w:fill="FF0000"/>
          </w:tcPr>
          <w:p w:rsidR="00FB4312" w:rsidRPr="00595F80" w:rsidRDefault="00BB3A2B" w:rsidP="00CA7DAA">
            <w:pPr>
              <w:tabs>
                <w:tab w:val="left" w:pos="8393"/>
              </w:tabs>
              <w:rPr>
                <w:sz w:val="20"/>
                <w:szCs w:val="20"/>
              </w:rPr>
            </w:pPr>
            <w:r w:rsidRPr="00595F80">
              <w:rPr>
                <w:sz w:val="20"/>
                <w:szCs w:val="20"/>
              </w:rPr>
              <w:t>Risk Level 4</w:t>
            </w:r>
          </w:p>
        </w:tc>
        <w:tc>
          <w:tcPr>
            <w:tcW w:w="2548" w:type="dxa"/>
            <w:shd w:val="clear" w:color="auto" w:fill="FF0000"/>
          </w:tcPr>
          <w:p w:rsidR="00FB4312" w:rsidRPr="00595F80" w:rsidRDefault="00595F80" w:rsidP="00CA7DAA">
            <w:pPr>
              <w:tabs>
                <w:tab w:val="left" w:pos="8393"/>
              </w:tabs>
              <w:rPr>
                <w:sz w:val="20"/>
                <w:szCs w:val="20"/>
              </w:rPr>
            </w:pPr>
            <w:r w:rsidRPr="00595F80">
              <w:rPr>
                <w:sz w:val="20"/>
                <w:szCs w:val="20"/>
              </w:rPr>
              <w:t>A N Other</w:t>
            </w:r>
          </w:p>
        </w:tc>
        <w:tc>
          <w:tcPr>
            <w:tcW w:w="2594" w:type="dxa"/>
            <w:shd w:val="clear" w:color="auto" w:fill="FF0000"/>
          </w:tcPr>
          <w:p w:rsidR="00595F80" w:rsidRPr="00595F80" w:rsidRDefault="00595F80" w:rsidP="00595F80">
            <w:pPr>
              <w:tabs>
                <w:tab w:val="left" w:pos="8393"/>
              </w:tabs>
              <w:rPr>
                <w:sz w:val="20"/>
                <w:szCs w:val="20"/>
              </w:rPr>
            </w:pPr>
            <w:r w:rsidRPr="00595F80">
              <w:rPr>
                <w:sz w:val="20"/>
                <w:szCs w:val="20"/>
              </w:rPr>
              <w:t>Not covered by scheme/registration/trade body</w:t>
            </w:r>
          </w:p>
          <w:p w:rsidR="00FB4312" w:rsidRPr="00595F80" w:rsidRDefault="00595F80" w:rsidP="00595F80">
            <w:pPr>
              <w:tabs>
                <w:tab w:val="left" w:pos="8393"/>
              </w:tabs>
              <w:rPr>
                <w:sz w:val="20"/>
                <w:szCs w:val="20"/>
              </w:rPr>
            </w:pPr>
            <w:r w:rsidRPr="00595F80">
              <w:rPr>
                <w:sz w:val="20"/>
                <w:szCs w:val="20"/>
              </w:rPr>
              <w:t>Subject to RI by verifier</w:t>
            </w:r>
          </w:p>
        </w:tc>
        <w:tc>
          <w:tcPr>
            <w:tcW w:w="2594" w:type="dxa"/>
            <w:shd w:val="clear" w:color="auto" w:fill="FF0000"/>
          </w:tcPr>
          <w:p w:rsidR="00595F80" w:rsidRPr="00595F80" w:rsidRDefault="00595F80" w:rsidP="00595F80">
            <w:pPr>
              <w:tabs>
                <w:tab w:val="left" w:pos="8393"/>
              </w:tabs>
              <w:rPr>
                <w:sz w:val="20"/>
                <w:szCs w:val="20"/>
              </w:rPr>
            </w:pPr>
            <w:r w:rsidRPr="00595F80">
              <w:rPr>
                <w:sz w:val="20"/>
                <w:szCs w:val="20"/>
              </w:rPr>
              <w:t>Not covered by scheme</w:t>
            </w:r>
          </w:p>
          <w:p w:rsidR="00FB4312" w:rsidRPr="00595F80" w:rsidRDefault="00595F80" w:rsidP="00595F80">
            <w:pPr>
              <w:tabs>
                <w:tab w:val="left" w:pos="8393"/>
              </w:tabs>
              <w:rPr>
                <w:sz w:val="20"/>
                <w:szCs w:val="20"/>
              </w:rPr>
            </w:pPr>
            <w:r w:rsidRPr="00595F80">
              <w:rPr>
                <w:sz w:val="20"/>
                <w:szCs w:val="20"/>
              </w:rPr>
              <w:t>Subject to RI by verifier</w:t>
            </w:r>
          </w:p>
        </w:tc>
        <w:tc>
          <w:tcPr>
            <w:tcW w:w="5700" w:type="dxa"/>
            <w:shd w:val="clear" w:color="auto" w:fill="FF0000"/>
          </w:tcPr>
          <w:p w:rsidR="00595F80" w:rsidRPr="00595F80" w:rsidRDefault="00595F80" w:rsidP="00595F80">
            <w:pPr>
              <w:tabs>
                <w:tab w:val="left" w:pos="8393"/>
              </w:tabs>
              <w:rPr>
                <w:sz w:val="20"/>
                <w:szCs w:val="20"/>
              </w:rPr>
            </w:pPr>
            <w:r w:rsidRPr="00595F80">
              <w:rPr>
                <w:sz w:val="20"/>
                <w:szCs w:val="20"/>
              </w:rPr>
              <w:t>Construction Compliance Notification Plan</w:t>
            </w:r>
          </w:p>
          <w:p w:rsidR="00595F80" w:rsidRPr="00595F80" w:rsidRDefault="00595F80" w:rsidP="00595F80">
            <w:pPr>
              <w:tabs>
                <w:tab w:val="left" w:pos="8393"/>
              </w:tabs>
              <w:rPr>
                <w:sz w:val="20"/>
                <w:szCs w:val="20"/>
              </w:rPr>
            </w:pPr>
            <w:r w:rsidRPr="00595F80">
              <w:rPr>
                <w:sz w:val="20"/>
                <w:szCs w:val="20"/>
              </w:rPr>
              <w:t>Intermediate stage – where appropriate check notching/fire stopping etc.</w:t>
            </w:r>
          </w:p>
          <w:p w:rsidR="00FB4312" w:rsidRPr="00595F80" w:rsidRDefault="00595F80" w:rsidP="00595F80">
            <w:pPr>
              <w:tabs>
                <w:tab w:val="left" w:pos="8393"/>
              </w:tabs>
              <w:rPr>
                <w:sz w:val="20"/>
                <w:szCs w:val="20"/>
              </w:rPr>
            </w:pPr>
            <w:r w:rsidRPr="00595F80">
              <w:rPr>
                <w:sz w:val="20"/>
                <w:szCs w:val="20"/>
              </w:rPr>
              <w:t>Completion stage – carry out cursory check of the electrical installation.</w:t>
            </w:r>
          </w:p>
          <w:p w:rsidR="00595F80" w:rsidRDefault="00595F80" w:rsidP="00595F80">
            <w:pPr>
              <w:tabs>
                <w:tab w:val="left" w:pos="8393"/>
              </w:tabs>
              <w:rPr>
                <w:sz w:val="20"/>
                <w:szCs w:val="20"/>
              </w:rPr>
            </w:pPr>
            <w:r w:rsidRPr="00595F80">
              <w:rPr>
                <w:sz w:val="20"/>
                <w:szCs w:val="20"/>
              </w:rPr>
              <w:t>Request a satisfactory EIC Report from an electrician who is registered with NICEIC, a member of SELECT or an equivalent organization accredited by UKAS to conduct inspections or provide certification services (ISO/IEC17065 or ISO/17020:2021).</w:t>
            </w:r>
          </w:p>
          <w:p w:rsidR="00595F80" w:rsidRPr="00595F80" w:rsidRDefault="00B91FFC" w:rsidP="00595F80">
            <w:pPr>
              <w:tabs>
                <w:tab w:val="left" w:pos="8393"/>
              </w:tabs>
              <w:rPr>
                <w:sz w:val="20"/>
                <w:szCs w:val="20"/>
              </w:rPr>
            </w:pPr>
            <w:r>
              <w:rPr>
                <w:sz w:val="20"/>
                <w:szCs w:val="20"/>
              </w:rPr>
              <w:t>Check details in BS</w:t>
            </w:r>
            <w:r w:rsidR="00595F80">
              <w:rPr>
                <w:sz w:val="20"/>
                <w:szCs w:val="20"/>
              </w:rPr>
              <w:t>7671 certificate</w:t>
            </w:r>
          </w:p>
        </w:tc>
      </w:tr>
    </w:tbl>
    <w:p w:rsidR="00595F80" w:rsidRDefault="00595F80" w:rsidP="00CA7DAA">
      <w:pPr>
        <w:tabs>
          <w:tab w:val="left" w:pos="8393"/>
        </w:tabs>
        <w:sectPr w:rsidR="00595F80" w:rsidSect="00FB4312">
          <w:pgSz w:w="16840" w:h="11920" w:orient="landscape"/>
          <w:pgMar w:top="860" w:right="1340" w:bottom="1440" w:left="426" w:header="964" w:footer="964" w:gutter="0"/>
          <w:cols w:space="720"/>
          <w:docGrid w:linePitch="299"/>
        </w:sectPr>
      </w:pPr>
    </w:p>
    <w:p w:rsidR="00595F80" w:rsidRPr="00CA7DAA" w:rsidRDefault="00595F80" w:rsidP="003801CC">
      <w:pPr>
        <w:tabs>
          <w:tab w:val="left" w:pos="8393"/>
        </w:tabs>
      </w:pPr>
    </w:p>
    <w:sectPr w:rsidR="00595F80" w:rsidRPr="00CA7DAA" w:rsidSect="00595F80">
      <w:pgSz w:w="11920" w:h="16840"/>
      <w:pgMar w:top="1340" w:right="1440" w:bottom="426" w:left="860" w:header="964"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0E" w:rsidRDefault="00C51D0E">
      <w:pPr>
        <w:spacing w:after="0" w:line="240" w:lineRule="auto"/>
      </w:pPr>
      <w:r>
        <w:separator/>
      </w:r>
    </w:p>
  </w:endnote>
  <w:endnote w:type="continuationSeparator" w:id="0">
    <w:p w:rsidR="00C51D0E" w:rsidRDefault="00C5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4377"/>
      <w:docPartObj>
        <w:docPartGallery w:val="Page Numbers (Bottom of Page)"/>
        <w:docPartUnique/>
      </w:docPartObj>
    </w:sdtPr>
    <w:sdtEndPr>
      <w:rPr>
        <w:noProof/>
      </w:rPr>
    </w:sdtEndPr>
    <w:sdtContent>
      <w:p w:rsidR="00AB4A40" w:rsidRDefault="00AB4A40">
        <w:pPr>
          <w:pStyle w:val="Footer"/>
          <w:jc w:val="right"/>
        </w:pPr>
        <w:r>
          <w:fldChar w:fldCharType="begin"/>
        </w:r>
        <w:r>
          <w:instrText xml:space="preserve"> PAGE   \* MERGEFORMAT </w:instrText>
        </w:r>
        <w:r>
          <w:fldChar w:fldCharType="separate"/>
        </w:r>
        <w:r w:rsidR="00835F8B">
          <w:rPr>
            <w:noProof/>
          </w:rPr>
          <w:t>25</w:t>
        </w:r>
        <w:r>
          <w:rPr>
            <w:noProof/>
          </w:rPr>
          <w:fldChar w:fldCharType="end"/>
        </w:r>
      </w:p>
    </w:sdtContent>
  </w:sdt>
  <w:p w:rsidR="00AB4A40" w:rsidRPr="00E54F68" w:rsidRDefault="00AB4A40" w:rsidP="00E54F68">
    <w:pPr>
      <w:pStyle w:val="Footer"/>
    </w:pPr>
  </w:p>
  <w:p w:rsidR="00AB4A40" w:rsidRDefault="00AB4A40"/>
  <w:p w:rsidR="00AB4A40" w:rsidRDefault="00AB4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0E" w:rsidRDefault="00C51D0E">
      <w:pPr>
        <w:spacing w:after="0" w:line="240" w:lineRule="auto"/>
      </w:pPr>
      <w:r>
        <w:separator/>
      </w:r>
    </w:p>
  </w:footnote>
  <w:footnote w:type="continuationSeparator" w:id="0">
    <w:p w:rsidR="00C51D0E" w:rsidRDefault="00C5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08202"/>
      <w:docPartObj>
        <w:docPartGallery w:val="Watermarks"/>
        <w:docPartUnique/>
      </w:docPartObj>
    </w:sdtPr>
    <w:sdtEndPr/>
    <w:sdtContent>
      <w:p w:rsidR="00AB4A40" w:rsidRDefault="00C51D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937263"/>
    <w:multiLevelType w:val="hybridMultilevel"/>
    <w:tmpl w:val="A200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D67E1"/>
    <w:multiLevelType w:val="multilevel"/>
    <w:tmpl w:val="A58462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AAC23ED"/>
    <w:multiLevelType w:val="hybridMultilevel"/>
    <w:tmpl w:val="F806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03476"/>
    <w:multiLevelType w:val="hybridMultilevel"/>
    <w:tmpl w:val="063EE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7E6CD7"/>
    <w:multiLevelType w:val="hybridMultilevel"/>
    <w:tmpl w:val="711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C7135"/>
    <w:multiLevelType w:val="hybridMultilevel"/>
    <w:tmpl w:val="1F401F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2D5B34"/>
    <w:multiLevelType w:val="hybridMultilevel"/>
    <w:tmpl w:val="96944F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4614D1"/>
    <w:multiLevelType w:val="hybridMultilevel"/>
    <w:tmpl w:val="799A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86C93"/>
    <w:multiLevelType w:val="hybridMultilevel"/>
    <w:tmpl w:val="00BE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42418"/>
    <w:multiLevelType w:val="hybridMultilevel"/>
    <w:tmpl w:val="9710B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317CAE"/>
    <w:multiLevelType w:val="hybridMultilevel"/>
    <w:tmpl w:val="A09E4F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B41057"/>
    <w:multiLevelType w:val="hybridMultilevel"/>
    <w:tmpl w:val="64FC79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559A8"/>
    <w:multiLevelType w:val="hybridMultilevel"/>
    <w:tmpl w:val="1E9CBEC0"/>
    <w:lvl w:ilvl="0" w:tplc="2E1421C0">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677BB6"/>
    <w:multiLevelType w:val="hybridMultilevel"/>
    <w:tmpl w:val="86CCC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C72B72"/>
    <w:multiLevelType w:val="hybridMultilevel"/>
    <w:tmpl w:val="35FC61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A62593"/>
    <w:multiLevelType w:val="hybridMultilevel"/>
    <w:tmpl w:val="C0E0D4D6"/>
    <w:lvl w:ilvl="0" w:tplc="DC8EEF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5442D3"/>
    <w:multiLevelType w:val="hybridMultilevel"/>
    <w:tmpl w:val="35D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E6970"/>
    <w:multiLevelType w:val="hybridMultilevel"/>
    <w:tmpl w:val="2124C7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8807B6"/>
    <w:multiLevelType w:val="hybridMultilevel"/>
    <w:tmpl w:val="19FA0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EC73210"/>
    <w:multiLevelType w:val="hybridMultilevel"/>
    <w:tmpl w:val="8534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C3E1D"/>
    <w:multiLevelType w:val="hybridMultilevel"/>
    <w:tmpl w:val="271000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4780EC5"/>
    <w:multiLevelType w:val="hybridMultilevel"/>
    <w:tmpl w:val="F8128B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D2A69"/>
    <w:multiLevelType w:val="hybridMultilevel"/>
    <w:tmpl w:val="52CE3E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7A0D23C8"/>
    <w:multiLevelType w:val="hybridMultilevel"/>
    <w:tmpl w:val="E50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47447C"/>
    <w:multiLevelType w:val="hybridMultilevel"/>
    <w:tmpl w:val="4A30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5"/>
  </w:num>
  <w:num w:numId="4">
    <w:abstractNumId w:val="8"/>
  </w:num>
  <w:num w:numId="5">
    <w:abstractNumId w:val="1"/>
  </w:num>
  <w:num w:numId="6">
    <w:abstractNumId w:val="23"/>
  </w:num>
  <w:num w:numId="7">
    <w:abstractNumId w:val="9"/>
  </w:num>
  <w:num w:numId="8">
    <w:abstractNumId w:val="16"/>
  </w:num>
  <w:num w:numId="9">
    <w:abstractNumId w:val="13"/>
  </w:num>
  <w:num w:numId="10">
    <w:abstractNumId w:val="20"/>
  </w:num>
  <w:num w:numId="11">
    <w:abstractNumId w:val="18"/>
  </w:num>
  <w:num w:numId="12">
    <w:abstractNumId w:val="15"/>
  </w:num>
  <w:num w:numId="13">
    <w:abstractNumId w:val="21"/>
  </w:num>
  <w:num w:numId="14">
    <w:abstractNumId w:val="7"/>
  </w:num>
  <w:num w:numId="15">
    <w:abstractNumId w:val="6"/>
  </w:num>
  <w:num w:numId="16">
    <w:abstractNumId w:val="11"/>
  </w:num>
  <w:num w:numId="17">
    <w:abstractNumId w:val="22"/>
  </w:num>
  <w:num w:numId="18">
    <w:abstractNumId w:val="10"/>
  </w:num>
  <w:num w:numId="19">
    <w:abstractNumId w:val="4"/>
  </w:num>
  <w:num w:numId="20">
    <w:abstractNumId w:val="19"/>
  </w:num>
  <w:num w:numId="21">
    <w:abstractNumId w:val="14"/>
  </w:num>
  <w:num w:numId="22">
    <w:abstractNumId w:val="0"/>
  </w:num>
  <w:num w:numId="23">
    <w:abstractNumId w:val="2"/>
  </w:num>
  <w:num w:numId="24">
    <w:abstractNumId w:val="3"/>
  </w:num>
  <w:num w:numId="25">
    <w:abstractNumId w:val="24"/>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4"/>
    <w:rsid w:val="000018C6"/>
    <w:rsid w:val="00004DF2"/>
    <w:rsid w:val="0000617B"/>
    <w:rsid w:val="000071E5"/>
    <w:rsid w:val="000102FA"/>
    <w:rsid w:val="000107A4"/>
    <w:rsid w:val="00014524"/>
    <w:rsid w:val="00015200"/>
    <w:rsid w:val="000152D4"/>
    <w:rsid w:val="00015F42"/>
    <w:rsid w:val="00024724"/>
    <w:rsid w:val="00037F0F"/>
    <w:rsid w:val="00043878"/>
    <w:rsid w:val="00046DFC"/>
    <w:rsid w:val="00047EC4"/>
    <w:rsid w:val="00053FC0"/>
    <w:rsid w:val="00054AD5"/>
    <w:rsid w:val="00055F7F"/>
    <w:rsid w:val="0005657B"/>
    <w:rsid w:val="00057977"/>
    <w:rsid w:val="00062946"/>
    <w:rsid w:val="000749F6"/>
    <w:rsid w:val="00076BF1"/>
    <w:rsid w:val="00083322"/>
    <w:rsid w:val="000835CC"/>
    <w:rsid w:val="000869F0"/>
    <w:rsid w:val="000928C9"/>
    <w:rsid w:val="000929E7"/>
    <w:rsid w:val="00092C83"/>
    <w:rsid w:val="000931B0"/>
    <w:rsid w:val="00093843"/>
    <w:rsid w:val="00094227"/>
    <w:rsid w:val="00094CEC"/>
    <w:rsid w:val="0009738F"/>
    <w:rsid w:val="00097A97"/>
    <w:rsid w:val="000A13D7"/>
    <w:rsid w:val="000A2291"/>
    <w:rsid w:val="000A23AE"/>
    <w:rsid w:val="000A597D"/>
    <w:rsid w:val="000B2BBA"/>
    <w:rsid w:val="000B3B48"/>
    <w:rsid w:val="000B5301"/>
    <w:rsid w:val="000C63E2"/>
    <w:rsid w:val="000C6B6C"/>
    <w:rsid w:val="000D18B8"/>
    <w:rsid w:val="000D25F8"/>
    <w:rsid w:val="000D3668"/>
    <w:rsid w:val="000D3C0B"/>
    <w:rsid w:val="000E2778"/>
    <w:rsid w:val="000E37FC"/>
    <w:rsid w:val="000E554F"/>
    <w:rsid w:val="000E7834"/>
    <w:rsid w:val="000F0D7A"/>
    <w:rsid w:val="000F1EE9"/>
    <w:rsid w:val="000F451E"/>
    <w:rsid w:val="000F633F"/>
    <w:rsid w:val="00101D50"/>
    <w:rsid w:val="00102152"/>
    <w:rsid w:val="00103A31"/>
    <w:rsid w:val="0011167B"/>
    <w:rsid w:val="00113D5B"/>
    <w:rsid w:val="001142F8"/>
    <w:rsid w:val="001147C0"/>
    <w:rsid w:val="001214C2"/>
    <w:rsid w:val="001278DA"/>
    <w:rsid w:val="00131B32"/>
    <w:rsid w:val="00131FB4"/>
    <w:rsid w:val="00132945"/>
    <w:rsid w:val="001375FA"/>
    <w:rsid w:val="00141A8A"/>
    <w:rsid w:val="00143051"/>
    <w:rsid w:val="00146D5A"/>
    <w:rsid w:val="001472F4"/>
    <w:rsid w:val="00147A11"/>
    <w:rsid w:val="001523B9"/>
    <w:rsid w:val="00156547"/>
    <w:rsid w:val="001568FB"/>
    <w:rsid w:val="001573CE"/>
    <w:rsid w:val="00160D66"/>
    <w:rsid w:val="00164A27"/>
    <w:rsid w:val="001675F2"/>
    <w:rsid w:val="0017017E"/>
    <w:rsid w:val="001701AF"/>
    <w:rsid w:val="00173640"/>
    <w:rsid w:val="00173EA0"/>
    <w:rsid w:val="0017554F"/>
    <w:rsid w:val="001821B0"/>
    <w:rsid w:val="001870F0"/>
    <w:rsid w:val="0018750F"/>
    <w:rsid w:val="00194394"/>
    <w:rsid w:val="00195157"/>
    <w:rsid w:val="00195FF7"/>
    <w:rsid w:val="001A1036"/>
    <w:rsid w:val="001A4E5D"/>
    <w:rsid w:val="001A5F4D"/>
    <w:rsid w:val="001A6859"/>
    <w:rsid w:val="001B0DFB"/>
    <w:rsid w:val="001B675F"/>
    <w:rsid w:val="001B6C64"/>
    <w:rsid w:val="001C0922"/>
    <w:rsid w:val="001C1F4C"/>
    <w:rsid w:val="001C43D2"/>
    <w:rsid w:val="001C4CAD"/>
    <w:rsid w:val="001D0F4D"/>
    <w:rsid w:val="001D2D3E"/>
    <w:rsid w:val="001D44BA"/>
    <w:rsid w:val="001D4538"/>
    <w:rsid w:val="001E2540"/>
    <w:rsid w:val="001F206F"/>
    <w:rsid w:val="001F2223"/>
    <w:rsid w:val="001F71AF"/>
    <w:rsid w:val="001F782D"/>
    <w:rsid w:val="002145EC"/>
    <w:rsid w:val="0021462A"/>
    <w:rsid w:val="00214B3F"/>
    <w:rsid w:val="00220AE3"/>
    <w:rsid w:val="002217B8"/>
    <w:rsid w:val="0022307A"/>
    <w:rsid w:val="0022309A"/>
    <w:rsid w:val="002243D5"/>
    <w:rsid w:val="00231B4B"/>
    <w:rsid w:val="0023493F"/>
    <w:rsid w:val="00237206"/>
    <w:rsid w:val="0024130F"/>
    <w:rsid w:val="00241665"/>
    <w:rsid w:val="00246ED9"/>
    <w:rsid w:val="00254BB9"/>
    <w:rsid w:val="00261F36"/>
    <w:rsid w:val="00262BA6"/>
    <w:rsid w:val="00263A2D"/>
    <w:rsid w:val="00264990"/>
    <w:rsid w:val="00267E93"/>
    <w:rsid w:val="00271B18"/>
    <w:rsid w:val="00273B3E"/>
    <w:rsid w:val="00275376"/>
    <w:rsid w:val="00276B65"/>
    <w:rsid w:val="00281193"/>
    <w:rsid w:val="00287052"/>
    <w:rsid w:val="002900CD"/>
    <w:rsid w:val="00291C6A"/>
    <w:rsid w:val="00295490"/>
    <w:rsid w:val="00295CDD"/>
    <w:rsid w:val="002A0EFB"/>
    <w:rsid w:val="002A1E81"/>
    <w:rsid w:val="002A38DC"/>
    <w:rsid w:val="002A571D"/>
    <w:rsid w:val="002A66C1"/>
    <w:rsid w:val="002A7BA9"/>
    <w:rsid w:val="002B0CDE"/>
    <w:rsid w:val="002B1C50"/>
    <w:rsid w:val="002B4CBD"/>
    <w:rsid w:val="002B76DB"/>
    <w:rsid w:val="002B7ED3"/>
    <w:rsid w:val="002C0A45"/>
    <w:rsid w:val="002C1790"/>
    <w:rsid w:val="002C27DE"/>
    <w:rsid w:val="002C509F"/>
    <w:rsid w:val="002C60C8"/>
    <w:rsid w:val="002D139B"/>
    <w:rsid w:val="002D4844"/>
    <w:rsid w:val="002D792F"/>
    <w:rsid w:val="002E4D51"/>
    <w:rsid w:val="002E553F"/>
    <w:rsid w:val="002E6A3F"/>
    <w:rsid w:val="002E7295"/>
    <w:rsid w:val="002E77C9"/>
    <w:rsid w:val="002F0B72"/>
    <w:rsid w:val="002F270C"/>
    <w:rsid w:val="002F4815"/>
    <w:rsid w:val="002F6B36"/>
    <w:rsid w:val="003007B2"/>
    <w:rsid w:val="0030229A"/>
    <w:rsid w:val="00302961"/>
    <w:rsid w:val="00305D5D"/>
    <w:rsid w:val="00306F64"/>
    <w:rsid w:val="003139B8"/>
    <w:rsid w:val="00313C36"/>
    <w:rsid w:val="00316B03"/>
    <w:rsid w:val="0032563A"/>
    <w:rsid w:val="00327413"/>
    <w:rsid w:val="00330DF4"/>
    <w:rsid w:val="00333425"/>
    <w:rsid w:val="00335393"/>
    <w:rsid w:val="0033564D"/>
    <w:rsid w:val="003364A5"/>
    <w:rsid w:val="0033661B"/>
    <w:rsid w:val="0034062C"/>
    <w:rsid w:val="003426A3"/>
    <w:rsid w:val="00342CA8"/>
    <w:rsid w:val="00343872"/>
    <w:rsid w:val="0034396D"/>
    <w:rsid w:val="003439B2"/>
    <w:rsid w:val="00345789"/>
    <w:rsid w:val="00345ADB"/>
    <w:rsid w:val="003509D2"/>
    <w:rsid w:val="00351F0A"/>
    <w:rsid w:val="00352B62"/>
    <w:rsid w:val="0035782C"/>
    <w:rsid w:val="00362C79"/>
    <w:rsid w:val="00365699"/>
    <w:rsid w:val="00372249"/>
    <w:rsid w:val="003738C0"/>
    <w:rsid w:val="00376ABF"/>
    <w:rsid w:val="003801CC"/>
    <w:rsid w:val="00385615"/>
    <w:rsid w:val="00390A20"/>
    <w:rsid w:val="00396BA4"/>
    <w:rsid w:val="003A1D92"/>
    <w:rsid w:val="003A3251"/>
    <w:rsid w:val="003B2DB3"/>
    <w:rsid w:val="003B4268"/>
    <w:rsid w:val="003B4B6B"/>
    <w:rsid w:val="003B63A9"/>
    <w:rsid w:val="003B71D3"/>
    <w:rsid w:val="003C35B1"/>
    <w:rsid w:val="003C5E19"/>
    <w:rsid w:val="003D3869"/>
    <w:rsid w:val="003D42B6"/>
    <w:rsid w:val="003D564C"/>
    <w:rsid w:val="003E0C55"/>
    <w:rsid w:val="003E29FE"/>
    <w:rsid w:val="003E5733"/>
    <w:rsid w:val="003E72A2"/>
    <w:rsid w:val="003F0509"/>
    <w:rsid w:val="003F0942"/>
    <w:rsid w:val="003F2AEA"/>
    <w:rsid w:val="003F3529"/>
    <w:rsid w:val="003F388E"/>
    <w:rsid w:val="003F4285"/>
    <w:rsid w:val="003F46FD"/>
    <w:rsid w:val="003F69FA"/>
    <w:rsid w:val="00405D92"/>
    <w:rsid w:val="00410904"/>
    <w:rsid w:val="0041748D"/>
    <w:rsid w:val="0042145E"/>
    <w:rsid w:val="00421470"/>
    <w:rsid w:val="00421CB9"/>
    <w:rsid w:val="004315DD"/>
    <w:rsid w:val="00432B75"/>
    <w:rsid w:val="00437A15"/>
    <w:rsid w:val="00441F75"/>
    <w:rsid w:val="0044414A"/>
    <w:rsid w:val="0044447C"/>
    <w:rsid w:val="00454432"/>
    <w:rsid w:val="004550D8"/>
    <w:rsid w:val="00462EAC"/>
    <w:rsid w:val="00463B53"/>
    <w:rsid w:val="00463E4B"/>
    <w:rsid w:val="00464D9C"/>
    <w:rsid w:val="00465189"/>
    <w:rsid w:val="00470D23"/>
    <w:rsid w:val="0047299B"/>
    <w:rsid w:val="00472C76"/>
    <w:rsid w:val="00473428"/>
    <w:rsid w:val="00473EC6"/>
    <w:rsid w:val="00474060"/>
    <w:rsid w:val="004759FD"/>
    <w:rsid w:val="00481054"/>
    <w:rsid w:val="004847F6"/>
    <w:rsid w:val="00484BF0"/>
    <w:rsid w:val="00487B49"/>
    <w:rsid w:val="00487B8B"/>
    <w:rsid w:val="00487F89"/>
    <w:rsid w:val="0049318C"/>
    <w:rsid w:val="00494D77"/>
    <w:rsid w:val="004A0241"/>
    <w:rsid w:val="004A0C77"/>
    <w:rsid w:val="004A158C"/>
    <w:rsid w:val="004A3181"/>
    <w:rsid w:val="004A5579"/>
    <w:rsid w:val="004B3238"/>
    <w:rsid w:val="004B3893"/>
    <w:rsid w:val="004B4942"/>
    <w:rsid w:val="004B5BF4"/>
    <w:rsid w:val="004D104F"/>
    <w:rsid w:val="004D32E9"/>
    <w:rsid w:val="004D3E56"/>
    <w:rsid w:val="004D519E"/>
    <w:rsid w:val="004E1DD3"/>
    <w:rsid w:val="004E710E"/>
    <w:rsid w:val="004F0242"/>
    <w:rsid w:val="004F120F"/>
    <w:rsid w:val="004F35FB"/>
    <w:rsid w:val="004F3FD9"/>
    <w:rsid w:val="004F595D"/>
    <w:rsid w:val="004F5BBB"/>
    <w:rsid w:val="004F7641"/>
    <w:rsid w:val="004F7715"/>
    <w:rsid w:val="005001E0"/>
    <w:rsid w:val="00500A37"/>
    <w:rsid w:val="00500FA5"/>
    <w:rsid w:val="00501C26"/>
    <w:rsid w:val="00513CBF"/>
    <w:rsid w:val="00520BC6"/>
    <w:rsid w:val="00522BCD"/>
    <w:rsid w:val="00523A9B"/>
    <w:rsid w:val="00524C38"/>
    <w:rsid w:val="005259A4"/>
    <w:rsid w:val="005264D9"/>
    <w:rsid w:val="00527454"/>
    <w:rsid w:val="00527E03"/>
    <w:rsid w:val="00542374"/>
    <w:rsid w:val="0054675F"/>
    <w:rsid w:val="0055258C"/>
    <w:rsid w:val="00555EB4"/>
    <w:rsid w:val="005574F1"/>
    <w:rsid w:val="00560B0B"/>
    <w:rsid w:val="00560D72"/>
    <w:rsid w:val="00570790"/>
    <w:rsid w:val="0057419A"/>
    <w:rsid w:val="00574B07"/>
    <w:rsid w:val="00580DB0"/>
    <w:rsid w:val="00582C3A"/>
    <w:rsid w:val="005831D2"/>
    <w:rsid w:val="00591123"/>
    <w:rsid w:val="005913EE"/>
    <w:rsid w:val="0059318B"/>
    <w:rsid w:val="005952FC"/>
    <w:rsid w:val="0059563F"/>
    <w:rsid w:val="0059588E"/>
    <w:rsid w:val="00595B63"/>
    <w:rsid w:val="00595F80"/>
    <w:rsid w:val="00597A1C"/>
    <w:rsid w:val="005A1D38"/>
    <w:rsid w:val="005A1EFB"/>
    <w:rsid w:val="005A1FD1"/>
    <w:rsid w:val="005A2A01"/>
    <w:rsid w:val="005A784E"/>
    <w:rsid w:val="005A7FD2"/>
    <w:rsid w:val="005B15A7"/>
    <w:rsid w:val="005B43A8"/>
    <w:rsid w:val="005B4A8E"/>
    <w:rsid w:val="005B63BE"/>
    <w:rsid w:val="005B72FE"/>
    <w:rsid w:val="005C53B7"/>
    <w:rsid w:val="005D52E4"/>
    <w:rsid w:val="005D6BF7"/>
    <w:rsid w:val="005E70B3"/>
    <w:rsid w:val="005F221F"/>
    <w:rsid w:val="005F557E"/>
    <w:rsid w:val="005F66B6"/>
    <w:rsid w:val="005F7065"/>
    <w:rsid w:val="00600B7D"/>
    <w:rsid w:val="006012B4"/>
    <w:rsid w:val="00604BD1"/>
    <w:rsid w:val="006111C6"/>
    <w:rsid w:val="00612103"/>
    <w:rsid w:val="006138F1"/>
    <w:rsid w:val="0061410D"/>
    <w:rsid w:val="00615B54"/>
    <w:rsid w:val="006166BA"/>
    <w:rsid w:val="00616E27"/>
    <w:rsid w:val="00623701"/>
    <w:rsid w:val="00624CF3"/>
    <w:rsid w:val="0062597F"/>
    <w:rsid w:val="00625F86"/>
    <w:rsid w:val="00627981"/>
    <w:rsid w:val="00631ABB"/>
    <w:rsid w:val="00634863"/>
    <w:rsid w:val="006350D1"/>
    <w:rsid w:val="00637264"/>
    <w:rsid w:val="006406CA"/>
    <w:rsid w:val="006437A9"/>
    <w:rsid w:val="00645625"/>
    <w:rsid w:val="00650640"/>
    <w:rsid w:val="0065473F"/>
    <w:rsid w:val="00656811"/>
    <w:rsid w:val="00660376"/>
    <w:rsid w:val="006673A2"/>
    <w:rsid w:val="006673D1"/>
    <w:rsid w:val="00670A7D"/>
    <w:rsid w:val="00672109"/>
    <w:rsid w:val="006737F8"/>
    <w:rsid w:val="006779BF"/>
    <w:rsid w:val="00677F25"/>
    <w:rsid w:val="00682D26"/>
    <w:rsid w:val="00683788"/>
    <w:rsid w:val="00683897"/>
    <w:rsid w:val="00684121"/>
    <w:rsid w:val="006850AA"/>
    <w:rsid w:val="0068624D"/>
    <w:rsid w:val="00691AA6"/>
    <w:rsid w:val="00691E82"/>
    <w:rsid w:val="006939C5"/>
    <w:rsid w:val="0069472D"/>
    <w:rsid w:val="006953D8"/>
    <w:rsid w:val="00696BF3"/>
    <w:rsid w:val="00697F23"/>
    <w:rsid w:val="00697F46"/>
    <w:rsid w:val="006A009F"/>
    <w:rsid w:val="006A0488"/>
    <w:rsid w:val="006A0861"/>
    <w:rsid w:val="006A38EA"/>
    <w:rsid w:val="006A461A"/>
    <w:rsid w:val="006A4892"/>
    <w:rsid w:val="006A4D65"/>
    <w:rsid w:val="006A66B9"/>
    <w:rsid w:val="006A72D2"/>
    <w:rsid w:val="006A7F86"/>
    <w:rsid w:val="006B202E"/>
    <w:rsid w:val="006B279C"/>
    <w:rsid w:val="006B6A2D"/>
    <w:rsid w:val="006B731C"/>
    <w:rsid w:val="006C6452"/>
    <w:rsid w:val="006D6A4D"/>
    <w:rsid w:val="006E08EF"/>
    <w:rsid w:val="006F2968"/>
    <w:rsid w:val="006F6BFE"/>
    <w:rsid w:val="00702C0F"/>
    <w:rsid w:val="00705176"/>
    <w:rsid w:val="00711023"/>
    <w:rsid w:val="0071374B"/>
    <w:rsid w:val="0071602C"/>
    <w:rsid w:val="00716AE2"/>
    <w:rsid w:val="007250FD"/>
    <w:rsid w:val="0073394C"/>
    <w:rsid w:val="0073418F"/>
    <w:rsid w:val="007351A4"/>
    <w:rsid w:val="00736750"/>
    <w:rsid w:val="00741C86"/>
    <w:rsid w:val="007438A4"/>
    <w:rsid w:val="0074511D"/>
    <w:rsid w:val="00745B60"/>
    <w:rsid w:val="007506DD"/>
    <w:rsid w:val="00750B1E"/>
    <w:rsid w:val="00752494"/>
    <w:rsid w:val="0075390A"/>
    <w:rsid w:val="00756CAD"/>
    <w:rsid w:val="00756E79"/>
    <w:rsid w:val="00757EA1"/>
    <w:rsid w:val="00762ACE"/>
    <w:rsid w:val="007725D8"/>
    <w:rsid w:val="007828E8"/>
    <w:rsid w:val="00786D34"/>
    <w:rsid w:val="00797D40"/>
    <w:rsid w:val="00797D7C"/>
    <w:rsid w:val="007A13E2"/>
    <w:rsid w:val="007A5DD5"/>
    <w:rsid w:val="007A7AD9"/>
    <w:rsid w:val="007B3442"/>
    <w:rsid w:val="007B5FB6"/>
    <w:rsid w:val="007C24E0"/>
    <w:rsid w:val="007C5C1B"/>
    <w:rsid w:val="007C67A1"/>
    <w:rsid w:val="007D1918"/>
    <w:rsid w:val="007D1EBB"/>
    <w:rsid w:val="007D619F"/>
    <w:rsid w:val="007D69D8"/>
    <w:rsid w:val="007D7A55"/>
    <w:rsid w:val="007E08F6"/>
    <w:rsid w:val="007E0E79"/>
    <w:rsid w:val="007E0E9D"/>
    <w:rsid w:val="007E0FE4"/>
    <w:rsid w:val="007E41B1"/>
    <w:rsid w:val="007E5E30"/>
    <w:rsid w:val="007E7F0B"/>
    <w:rsid w:val="007F0B0B"/>
    <w:rsid w:val="007F1C4A"/>
    <w:rsid w:val="007F20B1"/>
    <w:rsid w:val="007F396D"/>
    <w:rsid w:val="007F55F9"/>
    <w:rsid w:val="007F576E"/>
    <w:rsid w:val="008037AA"/>
    <w:rsid w:val="00803802"/>
    <w:rsid w:val="00811F0F"/>
    <w:rsid w:val="0081383A"/>
    <w:rsid w:val="0081393D"/>
    <w:rsid w:val="0081639C"/>
    <w:rsid w:val="00822268"/>
    <w:rsid w:val="008316D1"/>
    <w:rsid w:val="008320A7"/>
    <w:rsid w:val="008322CD"/>
    <w:rsid w:val="00832851"/>
    <w:rsid w:val="00834510"/>
    <w:rsid w:val="00835F8B"/>
    <w:rsid w:val="00835FDB"/>
    <w:rsid w:val="00836B01"/>
    <w:rsid w:val="00836B48"/>
    <w:rsid w:val="00841609"/>
    <w:rsid w:val="00841A4A"/>
    <w:rsid w:val="008422B3"/>
    <w:rsid w:val="0084574E"/>
    <w:rsid w:val="0085061D"/>
    <w:rsid w:val="00851AB3"/>
    <w:rsid w:val="00854035"/>
    <w:rsid w:val="00854555"/>
    <w:rsid w:val="008563C0"/>
    <w:rsid w:val="00857BAA"/>
    <w:rsid w:val="00860E73"/>
    <w:rsid w:val="00864707"/>
    <w:rsid w:val="00864751"/>
    <w:rsid w:val="00865896"/>
    <w:rsid w:val="00872AD1"/>
    <w:rsid w:val="008741B2"/>
    <w:rsid w:val="00882178"/>
    <w:rsid w:val="00882B04"/>
    <w:rsid w:val="00883D0A"/>
    <w:rsid w:val="00893CF5"/>
    <w:rsid w:val="00894F6F"/>
    <w:rsid w:val="00897A73"/>
    <w:rsid w:val="008A2161"/>
    <w:rsid w:val="008A2545"/>
    <w:rsid w:val="008A25E7"/>
    <w:rsid w:val="008A2C8A"/>
    <w:rsid w:val="008A7D6C"/>
    <w:rsid w:val="008B7FE3"/>
    <w:rsid w:val="008C01F0"/>
    <w:rsid w:val="008C1FFF"/>
    <w:rsid w:val="008C39FD"/>
    <w:rsid w:val="008C76BE"/>
    <w:rsid w:val="008D02C5"/>
    <w:rsid w:val="008D0845"/>
    <w:rsid w:val="008D172C"/>
    <w:rsid w:val="008D2FEC"/>
    <w:rsid w:val="008D3B02"/>
    <w:rsid w:val="008D6782"/>
    <w:rsid w:val="008E20CE"/>
    <w:rsid w:val="008E6278"/>
    <w:rsid w:val="008F4308"/>
    <w:rsid w:val="008F4AE2"/>
    <w:rsid w:val="008F5EF5"/>
    <w:rsid w:val="008F6FD2"/>
    <w:rsid w:val="00902259"/>
    <w:rsid w:val="009034CF"/>
    <w:rsid w:val="009059E4"/>
    <w:rsid w:val="00905C61"/>
    <w:rsid w:val="00905D80"/>
    <w:rsid w:val="009065DD"/>
    <w:rsid w:val="0091085B"/>
    <w:rsid w:val="0091308B"/>
    <w:rsid w:val="0092228D"/>
    <w:rsid w:val="00923743"/>
    <w:rsid w:val="00930770"/>
    <w:rsid w:val="00934E66"/>
    <w:rsid w:val="0094004A"/>
    <w:rsid w:val="0094168B"/>
    <w:rsid w:val="00942D2F"/>
    <w:rsid w:val="0094321B"/>
    <w:rsid w:val="009459C8"/>
    <w:rsid w:val="009506CF"/>
    <w:rsid w:val="00953440"/>
    <w:rsid w:val="00954D92"/>
    <w:rsid w:val="009555FF"/>
    <w:rsid w:val="00956183"/>
    <w:rsid w:val="00956229"/>
    <w:rsid w:val="009570CB"/>
    <w:rsid w:val="00957586"/>
    <w:rsid w:val="00957EDC"/>
    <w:rsid w:val="00957FC9"/>
    <w:rsid w:val="00961F36"/>
    <w:rsid w:val="009640A9"/>
    <w:rsid w:val="00967677"/>
    <w:rsid w:val="009744FF"/>
    <w:rsid w:val="009775D5"/>
    <w:rsid w:val="009779C4"/>
    <w:rsid w:val="009831AB"/>
    <w:rsid w:val="009943D7"/>
    <w:rsid w:val="00995620"/>
    <w:rsid w:val="0099589D"/>
    <w:rsid w:val="009959B8"/>
    <w:rsid w:val="009965FF"/>
    <w:rsid w:val="00996B0A"/>
    <w:rsid w:val="009A14BA"/>
    <w:rsid w:val="009A34AD"/>
    <w:rsid w:val="009A4210"/>
    <w:rsid w:val="009A5F3C"/>
    <w:rsid w:val="009A6A46"/>
    <w:rsid w:val="009A6A89"/>
    <w:rsid w:val="009B28E5"/>
    <w:rsid w:val="009B3769"/>
    <w:rsid w:val="009B5A0C"/>
    <w:rsid w:val="009C5293"/>
    <w:rsid w:val="009C7C49"/>
    <w:rsid w:val="009D2CFF"/>
    <w:rsid w:val="009F2099"/>
    <w:rsid w:val="009F344F"/>
    <w:rsid w:val="009F6297"/>
    <w:rsid w:val="009F7C12"/>
    <w:rsid w:val="00A00580"/>
    <w:rsid w:val="00A00AD0"/>
    <w:rsid w:val="00A023DB"/>
    <w:rsid w:val="00A038BC"/>
    <w:rsid w:val="00A03A08"/>
    <w:rsid w:val="00A03BBF"/>
    <w:rsid w:val="00A12CDE"/>
    <w:rsid w:val="00A144C5"/>
    <w:rsid w:val="00A15D17"/>
    <w:rsid w:val="00A301A7"/>
    <w:rsid w:val="00A32C06"/>
    <w:rsid w:val="00A337CD"/>
    <w:rsid w:val="00A35B52"/>
    <w:rsid w:val="00A36436"/>
    <w:rsid w:val="00A3700E"/>
    <w:rsid w:val="00A41D50"/>
    <w:rsid w:val="00A448EC"/>
    <w:rsid w:val="00A5158A"/>
    <w:rsid w:val="00A550A3"/>
    <w:rsid w:val="00A57113"/>
    <w:rsid w:val="00A6158E"/>
    <w:rsid w:val="00A63AD6"/>
    <w:rsid w:val="00A6526D"/>
    <w:rsid w:val="00A667B9"/>
    <w:rsid w:val="00A7030E"/>
    <w:rsid w:val="00A7174B"/>
    <w:rsid w:val="00A80629"/>
    <w:rsid w:val="00A80D77"/>
    <w:rsid w:val="00A82249"/>
    <w:rsid w:val="00A86317"/>
    <w:rsid w:val="00A8745F"/>
    <w:rsid w:val="00A9348E"/>
    <w:rsid w:val="00A93BAC"/>
    <w:rsid w:val="00A941ED"/>
    <w:rsid w:val="00A94E11"/>
    <w:rsid w:val="00A950D2"/>
    <w:rsid w:val="00A955CC"/>
    <w:rsid w:val="00A96EBE"/>
    <w:rsid w:val="00AA0DFF"/>
    <w:rsid w:val="00AA410A"/>
    <w:rsid w:val="00AA68CF"/>
    <w:rsid w:val="00AB06DB"/>
    <w:rsid w:val="00AB216C"/>
    <w:rsid w:val="00AB4562"/>
    <w:rsid w:val="00AB47A7"/>
    <w:rsid w:val="00AB4A40"/>
    <w:rsid w:val="00AC2811"/>
    <w:rsid w:val="00AC2C04"/>
    <w:rsid w:val="00AC47E8"/>
    <w:rsid w:val="00AD25AE"/>
    <w:rsid w:val="00AD65DB"/>
    <w:rsid w:val="00AE00AD"/>
    <w:rsid w:val="00AE5A99"/>
    <w:rsid w:val="00AE6E8C"/>
    <w:rsid w:val="00AF1114"/>
    <w:rsid w:val="00AF17A0"/>
    <w:rsid w:val="00AF24F8"/>
    <w:rsid w:val="00AF3C76"/>
    <w:rsid w:val="00AF51D0"/>
    <w:rsid w:val="00AF6CBE"/>
    <w:rsid w:val="00B013AD"/>
    <w:rsid w:val="00B044FB"/>
    <w:rsid w:val="00B06C23"/>
    <w:rsid w:val="00B10F25"/>
    <w:rsid w:val="00B11243"/>
    <w:rsid w:val="00B117B3"/>
    <w:rsid w:val="00B12619"/>
    <w:rsid w:val="00B1459A"/>
    <w:rsid w:val="00B146F2"/>
    <w:rsid w:val="00B15410"/>
    <w:rsid w:val="00B16C7A"/>
    <w:rsid w:val="00B22443"/>
    <w:rsid w:val="00B23859"/>
    <w:rsid w:val="00B24014"/>
    <w:rsid w:val="00B25A34"/>
    <w:rsid w:val="00B27167"/>
    <w:rsid w:val="00B304CD"/>
    <w:rsid w:val="00B30DC2"/>
    <w:rsid w:val="00B31D9D"/>
    <w:rsid w:val="00B33495"/>
    <w:rsid w:val="00B34B7C"/>
    <w:rsid w:val="00B3767B"/>
    <w:rsid w:val="00B40D78"/>
    <w:rsid w:val="00B41061"/>
    <w:rsid w:val="00B41C9B"/>
    <w:rsid w:val="00B42B38"/>
    <w:rsid w:val="00B42C19"/>
    <w:rsid w:val="00B46B20"/>
    <w:rsid w:val="00B503CB"/>
    <w:rsid w:val="00B54AFE"/>
    <w:rsid w:val="00B60D40"/>
    <w:rsid w:val="00B63FC9"/>
    <w:rsid w:val="00B66AA8"/>
    <w:rsid w:val="00B74E60"/>
    <w:rsid w:val="00B8045D"/>
    <w:rsid w:val="00B80B98"/>
    <w:rsid w:val="00B84437"/>
    <w:rsid w:val="00B84AF9"/>
    <w:rsid w:val="00B85450"/>
    <w:rsid w:val="00B85C31"/>
    <w:rsid w:val="00B86A7B"/>
    <w:rsid w:val="00B87444"/>
    <w:rsid w:val="00B91FFC"/>
    <w:rsid w:val="00B9270E"/>
    <w:rsid w:val="00B945C7"/>
    <w:rsid w:val="00B957A6"/>
    <w:rsid w:val="00BA08CD"/>
    <w:rsid w:val="00BA0D7F"/>
    <w:rsid w:val="00BA38CD"/>
    <w:rsid w:val="00BA3E34"/>
    <w:rsid w:val="00BA5DFB"/>
    <w:rsid w:val="00BA62B6"/>
    <w:rsid w:val="00BA7E0D"/>
    <w:rsid w:val="00BB05C0"/>
    <w:rsid w:val="00BB1789"/>
    <w:rsid w:val="00BB3A2B"/>
    <w:rsid w:val="00BB3EC9"/>
    <w:rsid w:val="00BB6717"/>
    <w:rsid w:val="00BC244A"/>
    <w:rsid w:val="00BD19B7"/>
    <w:rsid w:val="00BD23B0"/>
    <w:rsid w:val="00BD26D6"/>
    <w:rsid w:val="00BD2744"/>
    <w:rsid w:val="00BD4544"/>
    <w:rsid w:val="00BD7D1A"/>
    <w:rsid w:val="00BE0D29"/>
    <w:rsid w:val="00BE33A6"/>
    <w:rsid w:val="00BE3612"/>
    <w:rsid w:val="00BE45FD"/>
    <w:rsid w:val="00BE5CF8"/>
    <w:rsid w:val="00BE6D29"/>
    <w:rsid w:val="00BF2965"/>
    <w:rsid w:val="00BF737E"/>
    <w:rsid w:val="00BF768A"/>
    <w:rsid w:val="00C023B2"/>
    <w:rsid w:val="00C02A37"/>
    <w:rsid w:val="00C07F5F"/>
    <w:rsid w:val="00C2049A"/>
    <w:rsid w:val="00C20E36"/>
    <w:rsid w:val="00C2121A"/>
    <w:rsid w:val="00C24DA1"/>
    <w:rsid w:val="00C25BA9"/>
    <w:rsid w:val="00C266BB"/>
    <w:rsid w:val="00C26FD4"/>
    <w:rsid w:val="00C33705"/>
    <w:rsid w:val="00C377EC"/>
    <w:rsid w:val="00C42C8E"/>
    <w:rsid w:val="00C44EAE"/>
    <w:rsid w:val="00C4531E"/>
    <w:rsid w:val="00C4606B"/>
    <w:rsid w:val="00C50622"/>
    <w:rsid w:val="00C51D0E"/>
    <w:rsid w:val="00C54E0B"/>
    <w:rsid w:val="00C60EB7"/>
    <w:rsid w:val="00C61473"/>
    <w:rsid w:val="00C62DE1"/>
    <w:rsid w:val="00C65D14"/>
    <w:rsid w:val="00C6643A"/>
    <w:rsid w:val="00C67E28"/>
    <w:rsid w:val="00C715AD"/>
    <w:rsid w:val="00C717F2"/>
    <w:rsid w:val="00C72065"/>
    <w:rsid w:val="00C7352A"/>
    <w:rsid w:val="00C73685"/>
    <w:rsid w:val="00C75A14"/>
    <w:rsid w:val="00C77B65"/>
    <w:rsid w:val="00C91DC0"/>
    <w:rsid w:val="00C91F28"/>
    <w:rsid w:val="00C950A2"/>
    <w:rsid w:val="00CA2786"/>
    <w:rsid w:val="00CA67FB"/>
    <w:rsid w:val="00CA7B93"/>
    <w:rsid w:val="00CA7DAA"/>
    <w:rsid w:val="00CB5714"/>
    <w:rsid w:val="00CC0ABB"/>
    <w:rsid w:val="00CC1E41"/>
    <w:rsid w:val="00CC3D32"/>
    <w:rsid w:val="00CC6D7B"/>
    <w:rsid w:val="00CC7803"/>
    <w:rsid w:val="00CD6798"/>
    <w:rsid w:val="00CD6DD7"/>
    <w:rsid w:val="00CD7076"/>
    <w:rsid w:val="00CE0DEB"/>
    <w:rsid w:val="00CE2689"/>
    <w:rsid w:val="00CE3966"/>
    <w:rsid w:val="00CE628B"/>
    <w:rsid w:val="00CF6001"/>
    <w:rsid w:val="00CF6CC2"/>
    <w:rsid w:val="00CF78C8"/>
    <w:rsid w:val="00CF7CC2"/>
    <w:rsid w:val="00D00751"/>
    <w:rsid w:val="00D00D7D"/>
    <w:rsid w:val="00D0176B"/>
    <w:rsid w:val="00D027ED"/>
    <w:rsid w:val="00D108EB"/>
    <w:rsid w:val="00D12061"/>
    <w:rsid w:val="00D127A3"/>
    <w:rsid w:val="00D164D6"/>
    <w:rsid w:val="00D20CA9"/>
    <w:rsid w:val="00D22852"/>
    <w:rsid w:val="00D26766"/>
    <w:rsid w:val="00D3247F"/>
    <w:rsid w:val="00D328FD"/>
    <w:rsid w:val="00D32930"/>
    <w:rsid w:val="00D3603C"/>
    <w:rsid w:val="00D42665"/>
    <w:rsid w:val="00D42E17"/>
    <w:rsid w:val="00D44E64"/>
    <w:rsid w:val="00D45A7E"/>
    <w:rsid w:val="00D4748E"/>
    <w:rsid w:val="00D55B91"/>
    <w:rsid w:val="00D563E6"/>
    <w:rsid w:val="00D62222"/>
    <w:rsid w:val="00D64569"/>
    <w:rsid w:val="00D66056"/>
    <w:rsid w:val="00D66286"/>
    <w:rsid w:val="00D67F04"/>
    <w:rsid w:val="00D71672"/>
    <w:rsid w:val="00D72DB1"/>
    <w:rsid w:val="00D7407F"/>
    <w:rsid w:val="00D80024"/>
    <w:rsid w:val="00D8373D"/>
    <w:rsid w:val="00D841A1"/>
    <w:rsid w:val="00D864C9"/>
    <w:rsid w:val="00D87D85"/>
    <w:rsid w:val="00D92118"/>
    <w:rsid w:val="00D9216E"/>
    <w:rsid w:val="00D97276"/>
    <w:rsid w:val="00DA1971"/>
    <w:rsid w:val="00DA36C0"/>
    <w:rsid w:val="00DB0BC6"/>
    <w:rsid w:val="00DB19A4"/>
    <w:rsid w:val="00DB25CB"/>
    <w:rsid w:val="00DB3252"/>
    <w:rsid w:val="00DB3A85"/>
    <w:rsid w:val="00DB435C"/>
    <w:rsid w:val="00DB5CFD"/>
    <w:rsid w:val="00DB670F"/>
    <w:rsid w:val="00DB6790"/>
    <w:rsid w:val="00DC1198"/>
    <w:rsid w:val="00DD0799"/>
    <w:rsid w:val="00DD2505"/>
    <w:rsid w:val="00DD5CFF"/>
    <w:rsid w:val="00DD5ED3"/>
    <w:rsid w:val="00DD6357"/>
    <w:rsid w:val="00DD7176"/>
    <w:rsid w:val="00DE004E"/>
    <w:rsid w:val="00DE05C1"/>
    <w:rsid w:val="00DE7B62"/>
    <w:rsid w:val="00DF4EC2"/>
    <w:rsid w:val="00DF5868"/>
    <w:rsid w:val="00E00FDE"/>
    <w:rsid w:val="00E045F3"/>
    <w:rsid w:val="00E15C60"/>
    <w:rsid w:val="00E20A6E"/>
    <w:rsid w:val="00E2390E"/>
    <w:rsid w:val="00E24C82"/>
    <w:rsid w:val="00E260A1"/>
    <w:rsid w:val="00E27F5C"/>
    <w:rsid w:val="00E32329"/>
    <w:rsid w:val="00E325AF"/>
    <w:rsid w:val="00E33AEE"/>
    <w:rsid w:val="00E33E72"/>
    <w:rsid w:val="00E347EE"/>
    <w:rsid w:val="00E366FC"/>
    <w:rsid w:val="00E40E20"/>
    <w:rsid w:val="00E43E4A"/>
    <w:rsid w:val="00E44670"/>
    <w:rsid w:val="00E46104"/>
    <w:rsid w:val="00E47458"/>
    <w:rsid w:val="00E47B68"/>
    <w:rsid w:val="00E5086B"/>
    <w:rsid w:val="00E528F6"/>
    <w:rsid w:val="00E53535"/>
    <w:rsid w:val="00E54F68"/>
    <w:rsid w:val="00E571F3"/>
    <w:rsid w:val="00E57C30"/>
    <w:rsid w:val="00E57EFA"/>
    <w:rsid w:val="00E66512"/>
    <w:rsid w:val="00E66F54"/>
    <w:rsid w:val="00E66F5A"/>
    <w:rsid w:val="00E75664"/>
    <w:rsid w:val="00E80E61"/>
    <w:rsid w:val="00E82536"/>
    <w:rsid w:val="00E85611"/>
    <w:rsid w:val="00E8592C"/>
    <w:rsid w:val="00E85BC6"/>
    <w:rsid w:val="00E86129"/>
    <w:rsid w:val="00E86E3D"/>
    <w:rsid w:val="00E90146"/>
    <w:rsid w:val="00E91889"/>
    <w:rsid w:val="00E937CA"/>
    <w:rsid w:val="00E942BB"/>
    <w:rsid w:val="00E95A3A"/>
    <w:rsid w:val="00EA37AA"/>
    <w:rsid w:val="00EA37E9"/>
    <w:rsid w:val="00EA3F3D"/>
    <w:rsid w:val="00EA5969"/>
    <w:rsid w:val="00EA5D43"/>
    <w:rsid w:val="00EB29E0"/>
    <w:rsid w:val="00EB3D0E"/>
    <w:rsid w:val="00EB7A77"/>
    <w:rsid w:val="00EC044D"/>
    <w:rsid w:val="00EC0C23"/>
    <w:rsid w:val="00EC0DA0"/>
    <w:rsid w:val="00EC2556"/>
    <w:rsid w:val="00EC26C7"/>
    <w:rsid w:val="00EC396C"/>
    <w:rsid w:val="00EC57A6"/>
    <w:rsid w:val="00ED0D1D"/>
    <w:rsid w:val="00ED0DBA"/>
    <w:rsid w:val="00ED1B37"/>
    <w:rsid w:val="00ED2640"/>
    <w:rsid w:val="00ED4B6E"/>
    <w:rsid w:val="00ED6CAA"/>
    <w:rsid w:val="00EE0AC7"/>
    <w:rsid w:val="00EE2E6A"/>
    <w:rsid w:val="00EE6E47"/>
    <w:rsid w:val="00EE78C9"/>
    <w:rsid w:val="00EF2FE3"/>
    <w:rsid w:val="00EF42A8"/>
    <w:rsid w:val="00EF5FB6"/>
    <w:rsid w:val="00F02F6B"/>
    <w:rsid w:val="00F036F4"/>
    <w:rsid w:val="00F0420E"/>
    <w:rsid w:val="00F05A31"/>
    <w:rsid w:val="00F05FE4"/>
    <w:rsid w:val="00F0696F"/>
    <w:rsid w:val="00F11187"/>
    <w:rsid w:val="00F11EDD"/>
    <w:rsid w:val="00F12834"/>
    <w:rsid w:val="00F142F7"/>
    <w:rsid w:val="00F15179"/>
    <w:rsid w:val="00F171DC"/>
    <w:rsid w:val="00F173D0"/>
    <w:rsid w:val="00F211EF"/>
    <w:rsid w:val="00F21E5D"/>
    <w:rsid w:val="00F24387"/>
    <w:rsid w:val="00F24546"/>
    <w:rsid w:val="00F25AE9"/>
    <w:rsid w:val="00F3123D"/>
    <w:rsid w:val="00F31453"/>
    <w:rsid w:val="00F3194D"/>
    <w:rsid w:val="00F31C55"/>
    <w:rsid w:val="00F3262E"/>
    <w:rsid w:val="00F378C1"/>
    <w:rsid w:val="00F42267"/>
    <w:rsid w:val="00F42F54"/>
    <w:rsid w:val="00F43279"/>
    <w:rsid w:val="00F44876"/>
    <w:rsid w:val="00F52FE3"/>
    <w:rsid w:val="00F567E6"/>
    <w:rsid w:val="00F56E5A"/>
    <w:rsid w:val="00F61269"/>
    <w:rsid w:val="00F63ED9"/>
    <w:rsid w:val="00F652D7"/>
    <w:rsid w:val="00F65D8D"/>
    <w:rsid w:val="00F66CF9"/>
    <w:rsid w:val="00F704DC"/>
    <w:rsid w:val="00F76638"/>
    <w:rsid w:val="00F76736"/>
    <w:rsid w:val="00F76E77"/>
    <w:rsid w:val="00F905F4"/>
    <w:rsid w:val="00F9458B"/>
    <w:rsid w:val="00FA655D"/>
    <w:rsid w:val="00FA677C"/>
    <w:rsid w:val="00FA7370"/>
    <w:rsid w:val="00FB0AB2"/>
    <w:rsid w:val="00FB1006"/>
    <w:rsid w:val="00FB20D3"/>
    <w:rsid w:val="00FB2DA8"/>
    <w:rsid w:val="00FB3475"/>
    <w:rsid w:val="00FB4312"/>
    <w:rsid w:val="00FB7BD3"/>
    <w:rsid w:val="00FC0577"/>
    <w:rsid w:val="00FC11F9"/>
    <w:rsid w:val="00FC45C7"/>
    <w:rsid w:val="00FC4BC9"/>
    <w:rsid w:val="00FD01DE"/>
    <w:rsid w:val="00FD0742"/>
    <w:rsid w:val="00FD120A"/>
    <w:rsid w:val="00FD3A96"/>
    <w:rsid w:val="00FD4FBE"/>
    <w:rsid w:val="00FE57A4"/>
    <w:rsid w:val="00FE66AC"/>
    <w:rsid w:val="00FE70FD"/>
    <w:rsid w:val="00FE7A22"/>
    <w:rsid w:val="00FE7FDA"/>
    <w:rsid w:val="00FF3486"/>
    <w:rsid w:val="00FF3EE3"/>
    <w:rsid w:val="00FF596C"/>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B456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062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B1C5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39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6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506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1C50"/>
    <w:rPr>
      <w:rFonts w:asciiTheme="majorHAnsi" w:eastAsiaTheme="majorEastAsia" w:hAnsiTheme="majorHAnsi" w:cstheme="majorBidi"/>
      <w:b/>
      <w:bCs/>
    </w:rPr>
  </w:style>
  <w:style w:type="paragraph" w:styleId="Header">
    <w:name w:val="header"/>
    <w:basedOn w:val="Normal"/>
    <w:link w:val="HeaderChar"/>
    <w:uiPriority w:val="99"/>
    <w:unhideWhenUsed/>
    <w:rsid w:val="00E5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F68"/>
  </w:style>
  <w:style w:type="paragraph" w:styleId="Footer">
    <w:name w:val="footer"/>
    <w:basedOn w:val="Normal"/>
    <w:link w:val="FooterChar"/>
    <w:uiPriority w:val="99"/>
    <w:unhideWhenUsed/>
    <w:rsid w:val="00E5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F68"/>
  </w:style>
  <w:style w:type="paragraph" w:styleId="BalloonText">
    <w:name w:val="Balloon Text"/>
    <w:basedOn w:val="Normal"/>
    <w:link w:val="BalloonTextChar"/>
    <w:uiPriority w:val="99"/>
    <w:semiHidden/>
    <w:unhideWhenUsed/>
    <w:rsid w:val="00AB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62"/>
    <w:rPr>
      <w:rFonts w:ascii="Tahoma" w:hAnsi="Tahoma" w:cs="Tahoma"/>
      <w:sz w:val="16"/>
      <w:szCs w:val="16"/>
    </w:rPr>
  </w:style>
  <w:style w:type="paragraph" w:styleId="TOCHeading">
    <w:name w:val="TOC Heading"/>
    <w:basedOn w:val="Heading1"/>
    <w:next w:val="Normal"/>
    <w:uiPriority w:val="39"/>
    <w:semiHidden/>
    <w:unhideWhenUsed/>
    <w:qFormat/>
    <w:rsid w:val="00C50622"/>
    <w:pPr>
      <w:widowControl/>
      <w:outlineLvl w:val="9"/>
    </w:pPr>
    <w:rPr>
      <w:color w:val="365F91" w:themeColor="accent1" w:themeShade="BF"/>
      <w:lang w:eastAsia="ja-JP"/>
    </w:rPr>
  </w:style>
  <w:style w:type="paragraph" w:styleId="TOC1">
    <w:name w:val="toc 1"/>
    <w:basedOn w:val="Normal"/>
    <w:next w:val="Normal"/>
    <w:autoRedefine/>
    <w:uiPriority w:val="39"/>
    <w:unhideWhenUsed/>
    <w:rsid w:val="00C50622"/>
    <w:pPr>
      <w:spacing w:after="100"/>
    </w:pPr>
  </w:style>
  <w:style w:type="character" w:styleId="Hyperlink">
    <w:name w:val="Hyperlink"/>
    <w:basedOn w:val="DefaultParagraphFont"/>
    <w:uiPriority w:val="99"/>
    <w:unhideWhenUsed/>
    <w:rsid w:val="00C50622"/>
    <w:rPr>
      <w:color w:val="0000FF" w:themeColor="hyperlink"/>
      <w:u w:val="single"/>
    </w:rPr>
  </w:style>
  <w:style w:type="paragraph" w:styleId="ListParagraph">
    <w:name w:val="List Paragraph"/>
    <w:basedOn w:val="Normal"/>
    <w:uiPriority w:val="34"/>
    <w:qFormat/>
    <w:rsid w:val="002B1C50"/>
    <w:pPr>
      <w:ind w:left="720"/>
      <w:contextualSpacing/>
    </w:pPr>
  </w:style>
  <w:style w:type="paragraph" w:styleId="TOC2">
    <w:name w:val="toc 2"/>
    <w:basedOn w:val="Normal"/>
    <w:next w:val="Normal"/>
    <w:autoRedefine/>
    <w:uiPriority w:val="39"/>
    <w:unhideWhenUsed/>
    <w:rsid w:val="00A93BAC"/>
    <w:pPr>
      <w:tabs>
        <w:tab w:val="right" w:leader="dot" w:pos="10230"/>
      </w:tabs>
      <w:spacing w:after="100"/>
    </w:pPr>
  </w:style>
  <w:style w:type="paragraph" w:styleId="TOC3">
    <w:name w:val="toc 3"/>
    <w:basedOn w:val="Normal"/>
    <w:next w:val="Normal"/>
    <w:autoRedefine/>
    <w:uiPriority w:val="39"/>
    <w:unhideWhenUsed/>
    <w:rsid w:val="00103A31"/>
    <w:pPr>
      <w:spacing w:after="100"/>
      <w:ind w:left="440"/>
    </w:pPr>
  </w:style>
  <w:style w:type="paragraph" w:styleId="TOC4">
    <w:name w:val="toc 4"/>
    <w:basedOn w:val="Normal"/>
    <w:next w:val="Normal"/>
    <w:autoRedefine/>
    <w:uiPriority w:val="39"/>
    <w:unhideWhenUsed/>
    <w:rsid w:val="00B1459A"/>
    <w:pPr>
      <w:widowControl/>
      <w:spacing w:after="100"/>
      <w:ind w:left="660"/>
    </w:pPr>
    <w:rPr>
      <w:rFonts w:eastAsiaTheme="minorEastAsia"/>
      <w:lang w:val="en-GB" w:eastAsia="en-GB"/>
    </w:rPr>
  </w:style>
  <w:style w:type="paragraph" w:styleId="TOC5">
    <w:name w:val="toc 5"/>
    <w:basedOn w:val="Normal"/>
    <w:next w:val="Normal"/>
    <w:autoRedefine/>
    <w:uiPriority w:val="39"/>
    <w:unhideWhenUsed/>
    <w:rsid w:val="00B1459A"/>
    <w:pPr>
      <w:widowControl/>
      <w:spacing w:after="100"/>
      <w:ind w:left="880"/>
    </w:pPr>
    <w:rPr>
      <w:rFonts w:eastAsiaTheme="minorEastAsia"/>
      <w:lang w:val="en-GB" w:eastAsia="en-GB"/>
    </w:rPr>
  </w:style>
  <w:style w:type="paragraph" w:styleId="TOC6">
    <w:name w:val="toc 6"/>
    <w:basedOn w:val="Normal"/>
    <w:next w:val="Normal"/>
    <w:autoRedefine/>
    <w:uiPriority w:val="39"/>
    <w:unhideWhenUsed/>
    <w:rsid w:val="00B1459A"/>
    <w:pPr>
      <w:widowControl/>
      <w:spacing w:after="100"/>
      <w:ind w:left="1100"/>
    </w:pPr>
    <w:rPr>
      <w:rFonts w:eastAsiaTheme="minorEastAsia"/>
      <w:lang w:val="en-GB" w:eastAsia="en-GB"/>
    </w:rPr>
  </w:style>
  <w:style w:type="paragraph" w:styleId="TOC7">
    <w:name w:val="toc 7"/>
    <w:basedOn w:val="Normal"/>
    <w:next w:val="Normal"/>
    <w:autoRedefine/>
    <w:uiPriority w:val="39"/>
    <w:unhideWhenUsed/>
    <w:rsid w:val="00B1459A"/>
    <w:pPr>
      <w:widowControl/>
      <w:spacing w:after="100"/>
      <w:ind w:left="1320"/>
    </w:pPr>
    <w:rPr>
      <w:rFonts w:eastAsiaTheme="minorEastAsia"/>
      <w:lang w:val="en-GB" w:eastAsia="en-GB"/>
    </w:rPr>
  </w:style>
  <w:style w:type="paragraph" w:styleId="TOC8">
    <w:name w:val="toc 8"/>
    <w:basedOn w:val="Normal"/>
    <w:next w:val="Normal"/>
    <w:autoRedefine/>
    <w:uiPriority w:val="39"/>
    <w:unhideWhenUsed/>
    <w:rsid w:val="00B1459A"/>
    <w:pPr>
      <w:widowControl/>
      <w:spacing w:after="100"/>
      <w:ind w:left="1540"/>
    </w:pPr>
    <w:rPr>
      <w:rFonts w:eastAsiaTheme="minorEastAsia"/>
      <w:lang w:val="en-GB" w:eastAsia="en-GB"/>
    </w:rPr>
  </w:style>
  <w:style w:type="paragraph" w:styleId="TOC9">
    <w:name w:val="toc 9"/>
    <w:basedOn w:val="Normal"/>
    <w:next w:val="Normal"/>
    <w:autoRedefine/>
    <w:uiPriority w:val="39"/>
    <w:unhideWhenUsed/>
    <w:rsid w:val="00B1459A"/>
    <w:pPr>
      <w:widowControl/>
      <w:spacing w:after="100"/>
      <w:ind w:left="1760"/>
    </w:pPr>
    <w:rPr>
      <w:rFonts w:eastAsiaTheme="minorEastAsia"/>
      <w:lang w:val="en-GB" w:eastAsia="en-GB"/>
    </w:rPr>
  </w:style>
  <w:style w:type="paragraph" w:styleId="Quote">
    <w:name w:val="Quote"/>
    <w:basedOn w:val="Normal"/>
    <w:next w:val="Normal"/>
    <w:link w:val="QuoteChar"/>
    <w:uiPriority w:val="29"/>
    <w:qFormat/>
    <w:rsid w:val="008422B3"/>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8422B3"/>
    <w:rPr>
      <w:rFonts w:eastAsiaTheme="minorEastAsia"/>
      <w:i/>
      <w:iCs/>
      <w:color w:val="000000" w:themeColor="text1"/>
      <w:lang w:eastAsia="ja-JP"/>
    </w:rPr>
  </w:style>
  <w:style w:type="paragraph" w:styleId="NoSpacing">
    <w:name w:val="No Spacing"/>
    <w:uiPriority w:val="1"/>
    <w:qFormat/>
    <w:rsid w:val="008F5EF5"/>
    <w:pPr>
      <w:spacing w:after="0" w:line="240" w:lineRule="auto"/>
    </w:pPr>
  </w:style>
  <w:style w:type="table" w:styleId="TableGrid">
    <w:name w:val="Table Grid"/>
    <w:basedOn w:val="TableNormal"/>
    <w:uiPriority w:val="59"/>
    <w:rsid w:val="00A0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39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574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B456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062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B1C5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39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6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506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1C50"/>
    <w:rPr>
      <w:rFonts w:asciiTheme="majorHAnsi" w:eastAsiaTheme="majorEastAsia" w:hAnsiTheme="majorHAnsi" w:cstheme="majorBidi"/>
      <w:b/>
      <w:bCs/>
    </w:rPr>
  </w:style>
  <w:style w:type="paragraph" w:styleId="Header">
    <w:name w:val="header"/>
    <w:basedOn w:val="Normal"/>
    <w:link w:val="HeaderChar"/>
    <w:uiPriority w:val="99"/>
    <w:unhideWhenUsed/>
    <w:rsid w:val="00E5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F68"/>
  </w:style>
  <w:style w:type="paragraph" w:styleId="Footer">
    <w:name w:val="footer"/>
    <w:basedOn w:val="Normal"/>
    <w:link w:val="FooterChar"/>
    <w:uiPriority w:val="99"/>
    <w:unhideWhenUsed/>
    <w:rsid w:val="00E5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F68"/>
  </w:style>
  <w:style w:type="paragraph" w:styleId="BalloonText">
    <w:name w:val="Balloon Text"/>
    <w:basedOn w:val="Normal"/>
    <w:link w:val="BalloonTextChar"/>
    <w:uiPriority w:val="99"/>
    <w:semiHidden/>
    <w:unhideWhenUsed/>
    <w:rsid w:val="00AB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62"/>
    <w:rPr>
      <w:rFonts w:ascii="Tahoma" w:hAnsi="Tahoma" w:cs="Tahoma"/>
      <w:sz w:val="16"/>
      <w:szCs w:val="16"/>
    </w:rPr>
  </w:style>
  <w:style w:type="paragraph" w:styleId="TOCHeading">
    <w:name w:val="TOC Heading"/>
    <w:basedOn w:val="Heading1"/>
    <w:next w:val="Normal"/>
    <w:uiPriority w:val="39"/>
    <w:semiHidden/>
    <w:unhideWhenUsed/>
    <w:qFormat/>
    <w:rsid w:val="00C50622"/>
    <w:pPr>
      <w:widowControl/>
      <w:outlineLvl w:val="9"/>
    </w:pPr>
    <w:rPr>
      <w:color w:val="365F91" w:themeColor="accent1" w:themeShade="BF"/>
      <w:lang w:eastAsia="ja-JP"/>
    </w:rPr>
  </w:style>
  <w:style w:type="paragraph" w:styleId="TOC1">
    <w:name w:val="toc 1"/>
    <w:basedOn w:val="Normal"/>
    <w:next w:val="Normal"/>
    <w:autoRedefine/>
    <w:uiPriority w:val="39"/>
    <w:unhideWhenUsed/>
    <w:rsid w:val="00C50622"/>
    <w:pPr>
      <w:spacing w:after="100"/>
    </w:pPr>
  </w:style>
  <w:style w:type="character" w:styleId="Hyperlink">
    <w:name w:val="Hyperlink"/>
    <w:basedOn w:val="DefaultParagraphFont"/>
    <w:uiPriority w:val="99"/>
    <w:unhideWhenUsed/>
    <w:rsid w:val="00C50622"/>
    <w:rPr>
      <w:color w:val="0000FF" w:themeColor="hyperlink"/>
      <w:u w:val="single"/>
    </w:rPr>
  </w:style>
  <w:style w:type="paragraph" w:styleId="ListParagraph">
    <w:name w:val="List Paragraph"/>
    <w:basedOn w:val="Normal"/>
    <w:uiPriority w:val="34"/>
    <w:qFormat/>
    <w:rsid w:val="002B1C50"/>
    <w:pPr>
      <w:ind w:left="720"/>
      <w:contextualSpacing/>
    </w:pPr>
  </w:style>
  <w:style w:type="paragraph" w:styleId="TOC2">
    <w:name w:val="toc 2"/>
    <w:basedOn w:val="Normal"/>
    <w:next w:val="Normal"/>
    <w:autoRedefine/>
    <w:uiPriority w:val="39"/>
    <w:unhideWhenUsed/>
    <w:rsid w:val="00A93BAC"/>
    <w:pPr>
      <w:tabs>
        <w:tab w:val="right" w:leader="dot" w:pos="10230"/>
      </w:tabs>
      <w:spacing w:after="100"/>
    </w:pPr>
  </w:style>
  <w:style w:type="paragraph" w:styleId="TOC3">
    <w:name w:val="toc 3"/>
    <w:basedOn w:val="Normal"/>
    <w:next w:val="Normal"/>
    <w:autoRedefine/>
    <w:uiPriority w:val="39"/>
    <w:unhideWhenUsed/>
    <w:rsid w:val="00103A31"/>
    <w:pPr>
      <w:spacing w:after="100"/>
      <w:ind w:left="440"/>
    </w:pPr>
  </w:style>
  <w:style w:type="paragraph" w:styleId="TOC4">
    <w:name w:val="toc 4"/>
    <w:basedOn w:val="Normal"/>
    <w:next w:val="Normal"/>
    <w:autoRedefine/>
    <w:uiPriority w:val="39"/>
    <w:unhideWhenUsed/>
    <w:rsid w:val="00B1459A"/>
    <w:pPr>
      <w:widowControl/>
      <w:spacing w:after="100"/>
      <w:ind w:left="660"/>
    </w:pPr>
    <w:rPr>
      <w:rFonts w:eastAsiaTheme="minorEastAsia"/>
      <w:lang w:val="en-GB" w:eastAsia="en-GB"/>
    </w:rPr>
  </w:style>
  <w:style w:type="paragraph" w:styleId="TOC5">
    <w:name w:val="toc 5"/>
    <w:basedOn w:val="Normal"/>
    <w:next w:val="Normal"/>
    <w:autoRedefine/>
    <w:uiPriority w:val="39"/>
    <w:unhideWhenUsed/>
    <w:rsid w:val="00B1459A"/>
    <w:pPr>
      <w:widowControl/>
      <w:spacing w:after="100"/>
      <w:ind w:left="880"/>
    </w:pPr>
    <w:rPr>
      <w:rFonts w:eastAsiaTheme="minorEastAsia"/>
      <w:lang w:val="en-GB" w:eastAsia="en-GB"/>
    </w:rPr>
  </w:style>
  <w:style w:type="paragraph" w:styleId="TOC6">
    <w:name w:val="toc 6"/>
    <w:basedOn w:val="Normal"/>
    <w:next w:val="Normal"/>
    <w:autoRedefine/>
    <w:uiPriority w:val="39"/>
    <w:unhideWhenUsed/>
    <w:rsid w:val="00B1459A"/>
    <w:pPr>
      <w:widowControl/>
      <w:spacing w:after="100"/>
      <w:ind w:left="1100"/>
    </w:pPr>
    <w:rPr>
      <w:rFonts w:eastAsiaTheme="minorEastAsia"/>
      <w:lang w:val="en-GB" w:eastAsia="en-GB"/>
    </w:rPr>
  </w:style>
  <w:style w:type="paragraph" w:styleId="TOC7">
    <w:name w:val="toc 7"/>
    <w:basedOn w:val="Normal"/>
    <w:next w:val="Normal"/>
    <w:autoRedefine/>
    <w:uiPriority w:val="39"/>
    <w:unhideWhenUsed/>
    <w:rsid w:val="00B1459A"/>
    <w:pPr>
      <w:widowControl/>
      <w:spacing w:after="100"/>
      <w:ind w:left="1320"/>
    </w:pPr>
    <w:rPr>
      <w:rFonts w:eastAsiaTheme="minorEastAsia"/>
      <w:lang w:val="en-GB" w:eastAsia="en-GB"/>
    </w:rPr>
  </w:style>
  <w:style w:type="paragraph" w:styleId="TOC8">
    <w:name w:val="toc 8"/>
    <w:basedOn w:val="Normal"/>
    <w:next w:val="Normal"/>
    <w:autoRedefine/>
    <w:uiPriority w:val="39"/>
    <w:unhideWhenUsed/>
    <w:rsid w:val="00B1459A"/>
    <w:pPr>
      <w:widowControl/>
      <w:spacing w:after="100"/>
      <w:ind w:left="1540"/>
    </w:pPr>
    <w:rPr>
      <w:rFonts w:eastAsiaTheme="minorEastAsia"/>
      <w:lang w:val="en-GB" w:eastAsia="en-GB"/>
    </w:rPr>
  </w:style>
  <w:style w:type="paragraph" w:styleId="TOC9">
    <w:name w:val="toc 9"/>
    <w:basedOn w:val="Normal"/>
    <w:next w:val="Normal"/>
    <w:autoRedefine/>
    <w:uiPriority w:val="39"/>
    <w:unhideWhenUsed/>
    <w:rsid w:val="00B1459A"/>
    <w:pPr>
      <w:widowControl/>
      <w:spacing w:after="100"/>
      <w:ind w:left="1760"/>
    </w:pPr>
    <w:rPr>
      <w:rFonts w:eastAsiaTheme="minorEastAsia"/>
      <w:lang w:val="en-GB" w:eastAsia="en-GB"/>
    </w:rPr>
  </w:style>
  <w:style w:type="paragraph" w:styleId="Quote">
    <w:name w:val="Quote"/>
    <w:basedOn w:val="Normal"/>
    <w:next w:val="Normal"/>
    <w:link w:val="QuoteChar"/>
    <w:uiPriority w:val="29"/>
    <w:qFormat/>
    <w:rsid w:val="008422B3"/>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8422B3"/>
    <w:rPr>
      <w:rFonts w:eastAsiaTheme="minorEastAsia"/>
      <w:i/>
      <w:iCs/>
      <w:color w:val="000000" w:themeColor="text1"/>
      <w:lang w:eastAsia="ja-JP"/>
    </w:rPr>
  </w:style>
  <w:style w:type="paragraph" w:styleId="NoSpacing">
    <w:name w:val="No Spacing"/>
    <w:uiPriority w:val="1"/>
    <w:qFormat/>
    <w:rsid w:val="008F5EF5"/>
    <w:pPr>
      <w:spacing w:after="0" w:line="240" w:lineRule="auto"/>
    </w:pPr>
  </w:style>
  <w:style w:type="table" w:styleId="TableGrid">
    <w:name w:val="Table Grid"/>
    <w:basedOn w:val="TableNormal"/>
    <w:uiPriority w:val="59"/>
    <w:rsid w:val="00A0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39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574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0520">
      <w:bodyDiv w:val="1"/>
      <w:marLeft w:val="0"/>
      <w:marRight w:val="0"/>
      <w:marTop w:val="0"/>
      <w:marBottom w:val="0"/>
      <w:divBdr>
        <w:top w:val="none" w:sz="0" w:space="0" w:color="auto"/>
        <w:left w:val="none" w:sz="0" w:space="0" w:color="auto"/>
        <w:bottom w:val="none" w:sz="0" w:space="0" w:color="auto"/>
        <w:right w:val="none" w:sz="0" w:space="0" w:color="auto"/>
      </w:divBdr>
    </w:div>
    <w:div w:id="760952592">
      <w:bodyDiv w:val="1"/>
      <w:marLeft w:val="0"/>
      <w:marRight w:val="0"/>
      <w:marTop w:val="0"/>
      <w:marBottom w:val="0"/>
      <w:divBdr>
        <w:top w:val="none" w:sz="0" w:space="0" w:color="auto"/>
        <w:left w:val="none" w:sz="0" w:space="0" w:color="auto"/>
        <w:bottom w:val="none" w:sz="0" w:space="0" w:color="auto"/>
        <w:right w:val="none" w:sz="0" w:space="0" w:color="auto"/>
      </w:divBdr>
    </w:div>
    <w:div w:id="1363363399">
      <w:bodyDiv w:val="1"/>
      <w:marLeft w:val="0"/>
      <w:marRight w:val="0"/>
      <w:marTop w:val="0"/>
      <w:marBottom w:val="0"/>
      <w:divBdr>
        <w:top w:val="none" w:sz="0" w:space="0" w:color="auto"/>
        <w:left w:val="none" w:sz="0" w:space="0" w:color="auto"/>
        <w:bottom w:val="none" w:sz="0" w:space="0" w:color="auto"/>
        <w:right w:val="none" w:sz="0" w:space="0" w:color="auto"/>
      </w:divBdr>
      <w:divsChild>
        <w:div w:id="2130316875">
          <w:marLeft w:val="547"/>
          <w:marRight w:val="0"/>
          <w:marTop w:val="0"/>
          <w:marBottom w:val="0"/>
          <w:divBdr>
            <w:top w:val="none" w:sz="0" w:space="0" w:color="auto"/>
            <w:left w:val="none" w:sz="0" w:space="0" w:color="auto"/>
            <w:bottom w:val="none" w:sz="0" w:space="0" w:color="auto"/>
            <w:right w:val="none" w:sz="0" w:space="0" w:color="auto"/>
          </w:divBdr>
        </w:div>
      </w:divsChild>
    </w:div>
    <w:div w:id="2035571909">
      <w:bodyDiv w:val="1"/>
      <w:marLeft w:val="0"/>
      <w:marRight w:val="0"/>
      <w:marTop w:val="0"/>
      <w:marBottom w:val="0"/>
      <w:divBdr>
        <w:top w:val="none" w:sz="0" w:space="0" w:color="auto"/>
        <w:left w:val="none" w:sz="0" w:space="0" w:color="auto"/>
        <w:bottom w:val="none" w:sz="0" w:space="0" w:color="auto"/>
        <w:right w:val="none" w:sz="0" w:space="0" w:color="auto"/>
      </w:divBdr>
      <w:divsChild>
        <w:div w:id="2059696693">
          <w:marLeft w:val="547"/>
          <w:marRight w:val="0"/>
          <w:marTop w:val="0"/>
          <w:marBottom w:val="0"/>
          <w:divBdr>
            <w:top w:val="none" w:sz="0" w:space="0" w:color="auto"/>
            <w:left w:val="none" w:sz="0" w:space="0" w:color="auto"/>
            <w:bottom w:val="none" w:sz="0" w:space="0" w:color="auto"/>
            <w:right w:val="none" w:sz="0" w:space="0" w:color="auto"/>
          </w:divBdr>
        </w:div>
      </w:divsChild>
    </w:div>
    <w:div w:id="207913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ElectricSafety@highland.gov.uk"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ElectricSafety@highland.gov.u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7BE0B2-A3E4-4C07-9E67-9BEA6BE2C9CB}"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en-GB"/>
        </a:p>
      </dgm:t>
    </dgm:pt>
    <dgm:pt modelId="{8E2ADCB8-F730-44F6-A80C-93B54424254D}">
      <dgm:prSet phldrT="[Text]"/>
      <dgm:spPr>
        <a:xfrm>
          <a:off x="1645493" y="3370432"/>
          <a:ext cx="1174047" cy="122042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THC Policies, Procedures and Arrangements</a:t>
          </a:r>
        </a:p>
      </dgm:t>
    </dgm:pt>
    <dgm:pt modelId="{DC7F075C-F360-404E-86A8-9A5ECE88A8AE}" type="parTrans" cxnId="{CF9C0BF6-5BB6-479B-BE3D-E9B94AC6A8D0}">
      <dgm:prSet/>
      <dgm:spPr>
        <a:xfrm>
          <a:off x="1175874" y="3973392"/>
          <a:ext cx="469618" cy="14501"/>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8AC6FFC-F321-4860-B92D-B51D4B1B38DE}" type="sibTrans" cxnId="{CF9C0BF6-5BB6-479B-BE3D-E9B94AC6A8D0}">
      <dgm:prSet/>
      <dgm:spPr/>
      <dgm:t>
        <a:bodyPr/>
        <a:lstStyle/>
        <a:p>
          <a:endParaRPr lang="en-GB"/>
        </a:p>
      </dgm:t>
    </dgm:pt>
    <dgm:pt modelId="{CB806D3A-2EF4-4966-846B-577EECF42DB6}">
      <dgm:prSet phldrT="[Text]"/>
      <dgm:spPr>
        <a:xfrm>
          <a:off x="3289159" y="509014"/>
          <a:ext cx="1174047" cy="58702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Contract</a:t>
          </a:r>
        </a:p>
      </dgm:t>
    </dgm:pt>
    <dgm:pt modelId="{57DC99BD-2210-4C45-85D2-C51D75A42EE1}" type="parTrans" cxnId="{BFFE3AEE-5250-4C99-BBFC-F4EC263A2DFE}">
      <dgm:prSet/>
      <dgm:spPr>
        <a:xfrm rot="16704334">
          <a:off x="1448036" y="2384333"/>
          <a:ext cx="3212626" cy="14501"/>
        </a:xfr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26895C5-385F-4DD0-98D9-0216FC11E8B8}" type="sibTrans" cxnId="{BFFE3AEE-5250-4C99-BBFC-F4EC263A2DFE}">
      <dgm:prSet/>
      <dgm:spPr/>
      <dgm:t>
        <a:bodyPr/>
        <a:lstStyle/>
        <a:p>
          <a:endParaRPr lang="en-GB"/>
        </a:p>
      </dgm:t>
    </dgm:pt>
    <dgm:pt modelId="{D44A643B-045E-48A5-82EC-FD5BBCC4EC7C}">
      <dgm:prSet phldrT="[Text]"/>
      <dgm:spPr>
        <a:xfrm>
          <a:off x="4934652" y="0"/>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Certification</a:t>
          </a:r>
        </a:p>
      </dgm:t>
    </dgm:pt>
    <dgm:pt modelId="{47E41B49-F88B-4B3E-8A28-BA4F11C08A16}" type="parTrans" cxnId="{0D52DBBC-98F1-4365-A6E1-37614BF29D3B}">
      <dgm:prSet/>
      <dgm:spPr>
        <a:xfrm rot="18768339">
          <a:off x="4352030" y="540768"/>
          <a:ext cx="693798"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F32887B-D75A-4305-8135-BC8C8B2D85A5}" type="sibTrans" cxnId="{0D52DBBC-98F1-4365-A6E1-37614BF29D3B}">
      <dgm:prSet/>
      <dgm:spPr/>
      <dgm:t>
        <a:bodyPr/>
        <a:lstStyle/>
        <a:p>
          <a:endParaRPr lang="en-GB"/>
        </a:p>
      </dgm:t>
    </dgm:pt>
    <dgm:pt modelId="{FD34D6B1-5A4B-408A-B2A6-AC4195775F9F}">
      <dgm:prSet phldrT="[Text]"/>
      <dgm:spPr>
        <a:xfrm>
          <a:off x="3289159" y="5712362"/>
          <a:ext cx="1174047" cy="58702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Engineer Electrical (Maintenance)</a:t>
          </a:r>
        </a:p>
      </dgm:t>
    </dgm:pt>
    <dgm:pt modelId="{21989E0C-EBB3-4313-A4D6-51B898154444}" type="parTrans" cxnId="{DCFC6E55-EB4E-4CFC-BE9F-551263936B71}">
      <dgm:prSet/>
      <dgm:spPr>
        <a:xfrm rot="4616685">
          <a:off x="2014866" y="4986007"/>
          <a:ext cx="2078967" cy="14501"/>
        </a:xfr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54B6C26-8F4C-4D23-83FC-14A68B60D263}" type="sibTrans" cxnId="{DCFC6E55-EB4E-4CFC-BE9F-551263936B71}">
      <dgm:prSet/>
      <dgm:spPr/>
      <dgm:t>
        <a:bodyPr/>
        <a:lstStyle/>
        <a:p>
          <a:endParaRPr lang="en-GB"/>
        </a:p>
      </dgm:t>
    </dgm:pt>
    <dgm:pt modelId="{E2C05A20-E17E-46E2-9789-690A93E64D0C}">
      <dgm:prSet/>
      <dgm:spPr>
        <a:xfrm>
          <a:off x="3289159" y="4699747"/>
          <a:ext cx="1174047" cy="58702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Electrical Management  Group</a:t>
          </a:r>
        </a:p>
      </dgm:t>
    </dgm:pt>
    <dgm:pt modelId="{C80F9BAB-3040-469E-95FC-8E15E65E46B9}" type="parTrans" cxnId="{E3F45E49-5FCE-45D8-81E4-AD7FA284EEC3}">
      <dgm:prSet/>
      <dgm:spPr>
        <a:xfrm rot="3907178">
          <a:off x="2496243" y="4479700"/>
          <a:ext cx="1116213" cy="14501"/>
        </a:xfr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87CD5D8-40C9-4CF1-A84F-1EE44F0F5208}" type="sibTrans" cxnId="{E3F45E49-5FCE-45D8-81E4-AD7FA284EEC3}">
      <dgm:prSet/>
      <dgm:spPr/>
      <dgm:t>
        <a:bodyPr/>
        <a:lstStyle/>
        <a:p>
          <a:endParaRPr lang="en-GB"/>
        </a:p>
      </dgm:t>
    </dgm:pt>
    <dgm:pt modelId="{0B9AA6DE-34D5-4D11-B1F0-129C7B1F40CE}">
      <dgm:prSet/>
      <dgm:spPr>
        <a:xfrm>
          <a:off x="3289159" y="3012054"/>
          <a:ext cx="1174047" cy="58702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Projects</a:t>
          </a:r>
        </a:p>
      </dgm:t>
    </dgm:pt>
    <dgm:pt modelId="{BB8EF85A-6B0B-4FC0-8488-74AA1082DD0F}" type="parTrans" cxnId="{526747AB-FAAB-41C8-A212-2EAC0C5BD9BD}">
      <dgm:prSet/>
      <dgm:spPr>
        <a:xfrm rot="18289469">
          <a:off x="2643171" y="3635853"/>
          <a:ext cx="822357" cy="14501"/>
        </a:xfr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A2E2D59-3803-4734-99EB-FA1EA9BE160F}" type="sibTrans" cxnId="{526747AB-FAAB-41C8-A212-2EAC0C5BD9BD}">
      <dgm:prSet/>
      <dgm:spPr/>
      <dgm:t>
        <a:bodyPr/>
        <a:lstStyle/>
        <a:p>
          <a:endParaRPr lang="en-GB"/>
        </a:p>
      </dgm:t>
    </dgm:pt>
    <dgm:pt modelId="{FB8AF9B8-A025-4B93-846B-F1D33718D50B}">
      <dgm:prSet/>
      <dgm:spPr>
        <a:xfrm>
          <a:off x="4932825" y="2336976"/>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Commissioning Certification</a:t>
          </a:r>
        </a:p>
      </dgm:t>
    </dgm:pt>
    <dgm:pt modelId="{CE22DF4B-2F63-41ED-B080-2977AE0E245C}" type="parTrans" cxnId="{A002E214-8F41-45F8-872F-1403CBDE7687}">
      <dgm:prSet/>
      <dgm:spPr>
        <a:xfrm rot="18289469">
          <a:off x="4286837" y="2960776"/>
          <a:ext cx="822357"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C71B46E-08C9-424E-8872-CE5228862567}" type="sibTrans" cxnId="{A002E214-8F41-45F8-872F-1403CBDE7687}">
      <dgm:prSet/>
      <dgm:spPr/>
      <dgm:t>
        <a:bodyPr/>
        <a:lstStyle/>
        <a:p>
          <a:endParaRPr lang="en-GB"/>
        </a:p>
      </dgm:t>
    </dgm:pt>
    <dgm:pt modelId="{76E6BD40-EA47-4838-8498-3CEB4A6C515D}">
      <dgm:prSet/>
      <dgm:spPr>
        <a:xfrm>
          <a:off x="4932825" y="3012054"/>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Health and Safety File</a:t>
          </a:r>
        </a:p>
      </dgm:t>
    </dgm:pt>
    <dgm:pt modelId="{A67CF0F8-7F79-4544-AC88-0F1733DD3A15}" type="parTrans" cxnId="{53FEFC02-586E-4900-B322-C90B13E9BDE7}">
      <dgm:prSet/>
      <dgm:spPr>
        <a:xfrm>
          <a:off x="4463206" y="3298314"/>
          <a:ext cx="469618"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071427F-8D4E-4CF9-8169-EB1171313021}" type="sibTrans" cxnId="{53FEFC02-586E-4900-B322-C90B13E9BDE7}">
      <dgm:prSet/>
      <dgm:spPr/>
      <dgm:t>
        <a:bodyPr/>
        <a:lstStyle/>
        <a:p>
          <a:endParaRPr lang="en-GB"/>
        </a:p>
      </dgm:t>
    </dgm:pt>
    <dgm:pt modelId="{79E6BCBB-3A43-4148-B927-6C877D72B259}">
      <dgm:prSet/>
      <dgm:spPr>
        <a:xfrm>
          <a:off x="4888223" y="789312"/>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Identifies Defects and Required Maintenance Works</a:t>
          </a:r>
        </a:p>
      </dgm:t>
    </dgm:pt>
    <dgm:pt modelId="{31B8BCE9-4DCC-4907-800A-E572E35F712C}" type="parTrans" cxnId="{5660FF85-4AFB-4DDA-9584-B4EA89C19494}">
      <dgm:prSet/>
      <dgm:spPr>
        <a:xfrm rot="2004287">
          <a:off x="4421153" y="935424"/>
          <a:ext cx="509123"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861C41F-8A37-47D8-8D1A-72AF97218211}" type="sibTrans" cxnId="{5660FF85-4AFB-4DDA-9584-B4EA89C19494}">
      <dgm:prSet/>
      <dgm:spPr/>
      <dgm:t>
        <a:bodyPr/>
        <a:lstStyle/>
        <a:p>
          <a:endParaRPr lang="en-GB"/>
        </a:p>
      </dgm:t>
    </dgm:pt>
    <dgm:pt modelId="{AB8322E0-F980-4E68-90A1-2877CFCD1C73}">
      <dgm:prSet/>
      <dgm:spPr>
        <a:xfrm>
          <a:off x="4932825" y="4362208"/>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Reviews Legislative  and Technological Changes Accidents, Incidents and Near Misses</a:t>
          </a:r>
        </a:p>
      </dgm:t>
    </dgm:pt>
    <dgm:pt modelId="{6675DA73-C3F5-4A18-8CC2-96F42F7E4DCC}" type="parTrans" cxnId="{28346FD3-EA64-4047-A051-789680D255A1}">
      <dgm:prSet/>
      <dgm:spPr>
        <a:xfrm rot="19457599">
          <a:off x="4408847" y="4817238"/>
          <a:ext cx="578337"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BBA3FE80-631F-4F92-85CC-472FF7218988}" type="sibTrans" cxnId="{28346FD3-EA64-4047-A051-789680D255A1}">
      <dgm:prSet/>
      <dgm:spPr/>
      <dgm:t>
        <a:bodyPr/>
        <a:lstStyle/>
        <a:p>
          <a:endParaRPr lang="en-GB"/>
        </a:p>
      </dgm:t>
    </dgm:pt>
    <dgm:pt modelId="{98628B16-9F48-4E5F-887E-6C2AC4E048DE}">
      <dgm:prSet/>
      <dgm:spPr>
        <a:xfrm>
          <a:off x="4932825" y="5037285"/>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Reports to Heads of Property and Facilities Management</a:t>
          </a:r>
        </a:p>
      </dgm:t>
    </dgm:pt>
    <dgm:pt modelId="{B3A45AC9-B127-460C-9C46-684233ED723E}" type="parTrans" cxnId="{6C9A39F9-DB6C-45A9-96A5-4F31DDF7B57A}">
      <dgm:prSet/>
      <dgm:spPr>
        <a:xfrm rot="2142401">
          <a:off x="4408847" y="5154777"/>
          <a:ext cx="578337"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2A20C2E-1A81-48FE-9285-AA253B569C1B}" type="sibTrans" cxnId="{6C9A39F9-DB6C-45A9-96A5-4F31DDF7B57A}">
      <dgm:prSet/>
      <dgm:spPr/>
      <dgm:t>
        <a:bodyPr/>
        <a:lstStyle/>
        <a:p>
          <a:endParaRPr lang="en-GB"/>
        </a:p>
      </dgm:t>
    </dgm:pt>
    <dgm:pt modelId="{BE5AC21D-CB60-48BD-B004-10D41425A0AE}">
      <dgm:prSet/>
      <dgm:spPr>
        <a:xfrm>
          <a:off x="4932825" y="3687131"/>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Rectify Exisitng Defects under Project Scope</a:t>
          </a:r>
        </a:p>
      </dgm:t>
    </dgm:pt>
    <dgm:pt modelId="{7B180AFC-1D12-4665-B3E6-C7645CB52EDE}" type="parTrans" cxnId="{349178DF-2975-4D32-9C04-21106E823537}">
      <dgm:prSet/>
      <dgm:spPr>
        <a:xfrm rot="3310531">
          <a:off x="4286837" y="3635853"/>
          <a:ext cx="822357"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537B873-97B4-4689-A82F-5D14BD4749D9}" type="sibTrans" cxnId="{349178DF-2975-4D32-9C04-21106E823537}">
      <dgm:prSet/>
      <dgm:spPr/>
      <dgm:t>
        <a:bodyPr/>
        <a:lstStyle/>
        <a:p>
          <a:endParaRPr lang="en-GB"/>
        </a:p>
      </dgm:t>
    </dgm:pt>
    <dgm:pt modelId="{902A15D2-D64A-4028-B9AE-1F42B30467B0}">
      <dgm:prSet/>
      <dgm:spPr>
        <a:xfrm>
          <a:off x="4896395" y="1598184"/>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Ensures Safety/ Highlights Areas of Non Compliance</a:t>
          </a:r>
        </a:p>
      </dgm:t>
    </dgm:pt>
    <dgm:pt modelId="{C9C94811-F069-44D2-9CB3-EE75D521368C}" type="parTrans" cxnId="{1F0186D6-20C1-4E48-9E87-98772BB8A859}">
      <dgm:prSet/>
      <dgm:spPr>
        <a:xfrm rot="4098668">
          <a:off x="4093724" y="1339860"/>
          <a:ext cx="1172152"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F98B187-DB65-4CFB-9088-74DF4BDA2A36}" type="sibTrans" cxnId="{1F0186D6-20C1-4E48-9E87-98772BB8A859}">
      <dgm:prSet/>
      <dgm:spPr/>
      <dgm:t>
        <a:bodyPr/>
        <a:lstStyle/>
        <a:p>
          <a:endParaRPr lang="en-GB"/>
        </a:p>
      </dgm:t>
    </dgm:pt>
    <dgm:pt modelId="{C08912B0-6B4F-4C18-924B-6D53C776A2BE}">
      <dgm:prSet phldrT="[Text]"/>
      <dgm:spPr>
        <a:xfrm>
          <a:off x="4932825" y="5712362"/>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Technical Support</a:t>
          </a:r>
        </a:p>
      </dgm:t>
    </dgm:pt>
    <dgm:pt modelId="{401C5A08-14EB-45D1-A9C6-9C578EDBD4B0}" type="sibTrans" cxnId="{9926294E-1759-4F51-A688-9170EFF3E75A}">
      <dgm:prSet/>
      <dgm:spPr/>
      <dgm:t>
        <a:bodyPr/>
        <a:lstStyle/>
        <a:p>
          <a:endParaRPr lang="en-GB"/>
        </a:p>
      </dgm:t>
    </dgm:pt>
    <dgm:pt modelId="{269602EA-81D6-4016-A8B3-A0F89DBF4EA3}" type="parTrans" cxnId="{9926294E-1759-4F51-A688-9170EFF3E75A}">
      <dgm:prSet/>
      <dgm:spPr>
        <a:xfrm>
          <a:off x="4463206" y="5998623"/>
          <a:ext cx="469618"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107ADAC-E12E-4A9A-85B2-A1B28B479B7F}">
      <dgm:prSet/>
      <dgm:spPr>
        <a:xfrm>
          <a:off x="3289159" y="6387440"/>
          <a:ext cx="1174047" cy="58702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Owning Service</a:t>
          </a:r>
        </a:p>
      </dgm:t>
    </dgm:pt>
    <dgm:pt modelId="{B6EAD9D4-A9BE-45B4-9EF1-3687CCC771BF}" type="parTrans" cxnId="{269A2324-3018-4E34-81B1-DACDF9A061D6}">
      <dgm:prSet/>
      <dgm:spPr>
        <a:xfrm rot="4808052">
          <a:off x="1683929" y="5323546"/>
          <a:ext cx="2740841" cy="14501"/>
        </a:xfr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9411085-09E2-4010-BB9F-684A159572CD}" type="sibTrans" cxnId="{269A2324-3018-4E34-81B1-DACDF9A061D6}">
      <dgm:prSet/>
      <dgm:spPr/>
      <dgm:t>
        <a:bodyPr/>
        <a:lstStyle/>
        <a:p>
          <a:endParaRPr lang="en-GB"/>
        </a:p>
      </dgm:t>
    </dgm:pt>
    <dgm:pt modelId="{58C71218-85C7-4835-B698-71DB1DF9B002}">
      <dgm:prSet/>
      <dgm:spPr>
        <a:xfrm>
          <a:off x="4932825" y="6387440"/>
          <a:ext cx="1174047" cy="587023"/>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Ensures RPO is Appointed for Each Property &amp;  PEL Dates are given to Engineer Electrical Maintenance</a:t>
          </a:r>
        </a:p>
      </dgm:t>
    </dgm:pt>
    <dgm:pt modelId="{AA17E82D-7A58-4BDF-BAD0-AD1D14284F63}" type="parTrans" cxnId="{E34F5216-50AE-4A8A-B9B9-ACABA875FADC}">
      <dgm:prSet/>
      <dgm:spPr>
        <a:xfrm>
          <a:off x="4463206" y="6673701"/>
          <a:ext cx="469618" cy="14501"/>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B640300-E2C4-4DA1-9A50-1F7595EEB123}" type="sibTrans" cxnId="{E34F5216-50AE-4A8A-B9B9-ACABA875FADC}">
      <dgm:prSet/>
      <dgm:spPr/>
      <dgm:t>
        <a:bodyPr/>
        <a:lstStyle/>
        <a:p>
          <a:endParaRPr lang="en-GB"/>
        </a:p>
      </dgm:t>
    </dgm:pt>
    <dgm:pt modelId="{8EC09F05-2DB9-4A35-AD42-562AEB48F54C}">
      <dgm:prSet/>
      <dgm:spPr>
        <a:xfrm>
          <a:off x="1826" y="3132549"/>
          <a:ext cx="1174047" cy="1696187"/>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Legislation / Regulations / Second Tier Documentation</a:t>
          </a:r>
        </a:p>
      </dgm:t>
    </dgm:pt>
    <dgm:pt modelId="{6088FE47-4DDA-4A8A-9EBC-2D17AADC9E7A}" type="parTrans" cxnId="{3449D2F0-28E6-4AF5-9BFE-EB3D9B46DBD7}">
      <dgm:prSet/>
      <dgm:spPr/>
      <dgm:t>
        <a:bodyPr/>
        <a:lstStyle/>
        <a:p>
          <a:endParaRPr lang="en-GB"/>
        </a:p>
      </dgm:t>
    </dgm:pt>
    <dgm:pt modelId="{B4596519-4795-4D26-9657-D9D90BAC5A90}" type="sibTrans" cxnId="{3449D2F0-28E6-4AF5-9BFE-EB3D9B46DBD7}">
      <dgm:prSet/>
      <dgm:spPr/>
      <dgm:t>
        <a:bodyPr/>
        <a:lstStyle/>
        <a:p>
          <a:endParaRPr lang="en-GB"/>
        </a:p>
      </dgm:t>
    </dgm:pt>
    <dgm:pt modelId="{B50BF7A6-2C0D-49BC-AF42-BDB34EDD9761}" type="pres">
      <dgm:prSet presAssocID="{2E7BE0B2-A3E4-4C07-9E67-9BEA6BE2C9CB}" presName="diagram" presStyleCnt="0">
        <dgm:presLayoutVars>
          <dgm:chPref val="1"/>
          <dgm:dir/>
          <dgm:animOne val="branch"/>
          <dgm:animLvl val="lvl"/>
          <dgm:resizeHandles val="exact"/>
        </dgm:presLayoutVars>
      </dgm:prSet>
      <dgm:spPr/>
      <dgm:t>
        <a:bodyPr/>
        <a:lstStyle/>
        <a:p>
          <a:endParaRPr lang="en-GB"/>
        </a:p>
      </dgm:t>
    </dgm:pt>
    <dgm:pt modelId="{3CAC1EE2-9E24-41DB-89B2-8FEB63F1C62D}" type="pres">
      <dgm:prSet presAssocID="{8EC09F05-2DB9-4A35-AD42-562AEB48F54C}" presName="root1" presStyleCnt="0"/>
      <dgm:spPr/>
    </dgm:pt>
    <dgm:pt modelId="{AA86DF1D-AC94-4133-ACF6-469B8F3E5458}" type="pres">
      <dgm:prSet presAssocID="{8EC09F05-2DB9-4A35-AD42-562AEB48F54C}" presName="LevelOneTextNode" presStyleLbl="node0" presStyleIdx="0" presStyleCnt="1" custScaleY="288947">
        <dgm:presLayoutVars>
          <dgm:chPref val="3"/>
        </dgm:presLayoutVars>
      </dgm:prSet>
      <dgm:spPr>
        <a:prstGeom prst="roundRect">
          <a:avLst>
            <a:gd name="adj" fmla="val 10000"/>
          </a:avLst>
        </a:prstGeom>
      </dgm:spPr>
      <dgm:t>
        <a:bodyPr/>
        <a:lstStyle/>
        <a:p>
          <a:endParaRPr lang="en-GB"/>
        </a:p>
      </dgm:t>
    </dgm:pt>
    <dgm:pt modelId="{40BA8770-9971-474C-9FC1-729B60E00CA5}" type="pres">
      <dgm:prSet presAssocID="{8EC09F05-2DB9-4A35-AD42-562AEB48F54C}" presName="level2hierChild" presStyleCnt="0"/>
      <dgm:spPr/>
    </dgm:pt>
    <dgm:pt modelId="{0D2DF72A-E4D0-47CC-9FEF-55FB90206F4F}" type="pres">
      <dgm:prSet presAssocID="{DC7F075C-F360-404E-86A8-9A5ECE88A8AE}" presName="conn2-1" presStyleLbl="parChTrans1D2" presStyleIdx="0" presStyleCnt="1"/>
      <dgm:spPr>
        <a:custGeom>
          <a:avLst/>
          <a:gdLst/>
          <a:ahLst/>
          <a:cxnLst/>
          <a:rect l="0" t="0" r="0" b="0"/>
          <a:pathLst>
            <a:path>
              <a:moveTo>
                <a:pt x="0" y="7250"/>
              </a:moveTo>
              <a:lnTo>
                <a:pt x="502987" y="7250"/>
              </a:lnTo>
            </a:path>
          </a:pathLst>
        </a:custGeom>
      </dgm:spPr>
      <dgm:t>
        <a:bodyPr/>
        <a:lstStyle/>
        <a:p>
          <a:endParaRPr lang="en-GB"/>
        </a:p>
      </dgm:t>
    </dgm:pt>
    <dgm:pt modelId="{6F27011C-D2BD-42FE-ADC8-224CF46F23FF}" type="pres">
      <dgm:prSet presAssocID="{DC7F075C-F360-404E-86A8-9A5ECE88A8AE}" presName="connTx" presStyleLbl="parChTrans1D2" presStyleIdx="0" presStyleCnt="1"/>
      <dgm:spPr/>
      <dgm:t>
        <a:bodyPr/>
        <a:lstStyle/>
        <a:p>
          <a:endParaRPr lang="en-GB"/>
        </a:p>
      </dgm:t>
    </dgm:pt>
    <dgm:pt modelId="{214B684C-B5CC-4942-BC53-C2B7DC9C732A}" type="pres">
      <dgm:prSet presAssocID="{8E2ADCB8-F730-44F6-A80C-93B54424254D}" presName="root2" presStyleCnt="0"/>
      <dgm:spPr/>
    </dgm:pt>
    <dgm:pt modelId="{241CC169-951B-45B7-811E-E87A7EF1FCC6}" type="pres">
      <dgm:prSet presAssocID="{8E2ADCB8-F730-44F6-A80C-93B54424254D}" presName="LevelTwoTextNode" presStyleLbl="node2" presStyleIdx="0" presStyleCnt="1" custScaleY="207900">
        <dgm:presLayoutVars>
          <dgm:chPref val="3"/>
        </dgm:presLayoutVars>
      </dgm:prSet>
      <dgm:spPr>
        <a:prstGeom prst="roundRect">
          <a:avLst>
            <a:gd name="adj" fmla="val 10000"/>
          </a:avLst>
        </a:prstGeom>
      </dgm:spPr>
      <dgm:t>
        <a:bodyPr/>
        <a:lstStyle/>
        <a:p>
          <a:endParaRPr lang="en-GB"/>
        </a:p>
      </dgm:t>
    </dgm:pt>
    <dgm:pt modelId="{0714D241-FA0E-426E-8E20-D34D8F30B6E1}" type="pres">
      <dgm:prSet presAssocID="{8E2ADCB8-F730-44F6-A80C-93B54424254D}" presName="level3hierChild" presStyleCnt="0"/>
      <dgm:spPr/>
    </dgm:pt>
    <dgm:pt modelId="{EE2D61A4-AF2D-4F6B-BDA3-5BD1DEEE3F27}" type="pres">
      <dgm:prSet presAssocID="{57DC99BD-2210-4C45-85D2-C51D75A42EE1}" presName="conn2-1" presStyleLbl="parChTrans1D3" presStyleIdx="0" presStyleCnt="5"/>
      <dgm:spPr>
        <a:custGeom>
          <a:avLst/>
          <a:gdLst/>
          <a:ahLst/>
          <a:cxnLst/>
          <a:rect l="0" t="0" r="0" b="0"/>
          <a:pathLst>
            <a:path>
              <a:moveTo>
                <a:pt x="0" y="7250"/>
              </a:moveTo>
              <a:lnTo>
                <a:pt x="3440899" y="7250"/>
              </a:lnTo>
            </a:path>
          </a:pathLst>
        </a:custGeom>
      </dgm:spPr>
      <dgm:t>
        <a:bodyPr/>
        <a:lstStyle/>
        <a:p>
          <a:endParaRPr lang="en-GB"/>
        </a:p>
      </dgm:t>
    </dgm:pt>
    <dgm:pt modelId="{CAE23C98-0392-4AF0-9E19-1B0E55B9CD81}" type="pres">
      <dgm:prSet presAssocID="{57DC99BD-2210-4C45-85D2-C51D75A42EE1}" presName="connTx" presStyleLbl="parChTrans1D3" presStyleIdx="0" presStyleCnt="5"/>
      <dgm:spPr/>
      <dgm:t>
        <a:bodyPr/>
        <a:lstStyle/>
        <a:p>
          <a:endParaRPr lang="en-GB"/>
        </a:p>
      </dgm:t>
    </dgm:pt>
    <dgm:pt modelId="{10066FBF-9E6A-4183-998E-7C9DA9E60A2A}" type="pres">
      <dgm:prSet presAssocID="{CB806D3A-2EF4-4966-846B-577EECF42DB6}" presName="root2" presStyleCnt="0"/>
      <dgm:spPr/>
    </dgm:pt>
    <dgm:pt modelId="{364B166C-C282-4395-AAEE-C574B08FD96A}" type="pres">
      <dgm:prSet presAssocID="{CB806D3A-2EF4-4966-846B-577EECF42DB6}" presName="LevelTwoTextNode" presStyleLbl="node3" presStyleIdx="0" presStyleCnt="5" custLinFactNeighborX="0" custLinFactNeighborY="-81395">
        <dgm:presLayoutVars>
          <dgm:chPref val="3"/>
        </dgm:presLayoutVars>
      </dgm:prSet>
      <dgm:spPr>
        <a:prstGeom prst="roundRect">
          <a:avLst>
            <a:gd name="adj" fmla="val 10000"/>
          </a:avLst>
        </a:prstGeom>
      </dgm:spPr>
      <dgm:t>
        <a:bodyPr/>
        <a:lstStyle/>
        <a:p>
          <a:endParaRPr lang="en-GB"/>
        </a:p>
      </dgm:t>
    </dgm:pt>
    <dgm:pt modelId="{695FAE7A-0069-4B8D-8C18-AA201B06AA2D}" type="pres">
      <dgm:prSet presAssocID="{CB806D3A-2EF4-4966-846B-577EECF42DB6}" presName="level3hierChild" presStyleCnt="0"/>
      <dgm:spPr/>
    </dgm:pt>
    <dgm:pt modelId="{820B4394-11ED-49B6-BE8B-40E4A441D2E3}" type="pres">
      <dgm:prSet presAssocID="{47E41B49-F88B-4B3E-8A28-BA4F11C08A16}" presName="conn2-1" presStyleLbl="parChTrans1D4" presStyleIdx="0" presStyleCnt="10"/>
      <dgm:spPr>
        <a:custGeom>
          <a:avLst/>
          <a:gdLst/>
          <a:ahLst/>
          <a:cxnLst/>
          <a:rect l="0" t="0" r="0" b="0"/>
          <a:pathLst>
            <a:path>
              <a:moveTo>
                <a:pt x="0" y="7250"/>
              </a:moveTo>
              <a:lnTo>
                <a:pt x="743075" y="7250"/>
              </a:lnTo>
            </a:path>
          </a:pathLst>
        </a:custGeom>
      </dgm:spPr>
      <dgm:t>
        <a:bodyPr/>
        <a:lstStyle/>
        <a:p>
          <a:endParaRPr lang="en-GB"/>
        </a:p>
      </dgm:t>
    </dgm:pt>
    <dgm:pt modelId="{70BDA949-88BE-43BA-BBFC-60CC28780D0A}" type="pres">
      <dgm:prSet presAssocID="{47E41B49-F88B-4B3E-8A28-BA4F11C08A16}" presName="connTx" presStyleLbl="parChTrans1D4" presStyleIdx="0" presStyleCnt="10"/>
      <dgm:spPr/>
      <dgm:t>
        <a:bodyPr/>
        <a:lstStyle/>
        <a:p>
          <a:endParaRPr lang="en-GB"/>
        </a:p>
      </dgm:t>
    </dgm:pt>
    <dgm:pt modelId="{F29087A2-3553-49E0-84A3-B6BF283D671C}" type="pres">
      <dgm:prSet presAssocID="{D44A643B-045E-48A5-82EC-FD5BBCC4EC7C}" presName="root2" presStyleCnt="0"/>
      <dgm:spPr/>
    </dgm:pt>
    <dgm:pt modelId="{35A0AE2A-3917-4706-97D4-3FE16E95218C}" type="pres">
      <dgm:prSet presAssocID="{D44A643B-045E-48A5-82EC-FD5BBCC4EC7C}" presName="LevelTwoTextNode" presStyleLbl="node4" presStyleIdx="0" presStyleCnt="10" custLinFactY="-775" custLinFactNeighborX="245" custLinFactNeighborY="-100000">
        <dgm:presLayoutVars>
          <dgm:chPref val="3"/>
        </dgm:presLayoutVars>
      </dgm:prSet>
      <dgm:spPr>
        <a:prstGeom prst="roundRect">
          <a:avLst>
            <a:gd name="adj" fmla="val 10000"/>
          </a:avLst>
        </a:prstGeom>
      </dgm:spPr>
      <dgm:t>
        <a:bodyPr/>
        <a:lstStyle/>
        <a:p>
          <a:endParaRPr lang="en-GB"/>
        </a:p>
      </dgm:t>
    </dgm:pt>
    <dgm:pt modelId="{2A5E033A-B4C0-4644-AF14-49F328C9D148}" type="pres">
      <dgm:prSet presAssocID="{D44A643B-045E-48A5-82EC-FD5BBCC4EC7C}" presName="level3hierChild" presStyleCnt="0"/>
      <dgm:spPr/>
    </dgm:pt>
    <dgm:pt modelId="{DB126853-4E4A-47C6-AC9B-E5EF410601AE}" type="pres">
      <dgm:prSet presAssocID="{31B8BCE9-4DCC-4907-800A-E572E35F712C}" presName="conn2-1" presStyleLbl="parChTrans1D4" presStyleIdx="1" presStyleCnt="10"/>
      <dgm:spPr>
        <a:custGeom>
          <a:avLst/>
          <a:gdLst/>
          <a:ahLst/>
          <a:cxnLst/>
          <a:rect l="0" t="0" r="0" b="0"/>
          <a:pathLst>
            <a:path>
              <a:moveTo>
                <a:pt x="0" y="7250"/>
              </a:moveTo>
              <a:lnTo>
                <a:pt x="545298" y="7250"/>
              </a:lnTo>
            </a:path>
          </a:pathLst>
        </a:custGeom>
      </dgm:spPr>
      <dgm:t>
        <a:bodyPr/>
        <a:lstStyle/>
        <a:p>
          <a:endParaRPr lang="en-GB"/>
        </a:p>
      </dgm:t>
    </dgm:pt>
    <dgm:pt modelId="{6CAE825F-97EF-4102-9F80-E2FC211227D2}" type="pres">
      <dgm:prSet presAssocID="{31B8BCE9-4DCC-4907-800A-E572E35F712C}" presName="connTx" presStyleLbl="parChTrans1D4" presStyleIdx="1" presStyleCnt="10"/>
      <dgm:spPr/>
      <dgm:t>
        <a:bodyPr/>
        <a:lstStyle/>
        <a:p>
          <a:endParaRPr lang="en-GB"/>
        </a:p>
      </dgm:t>
    </dgm:pt>
    <dgm:pt modelId="{E53AB2AC-709A-4A3A-8D42-3F4C69C790EC}" type="pres">
      <dgm:prSet presAssocID="{79E6BCBB-3A43-4148-B927-6C877D72B259}" presName="root2" presStyleCnt="0"/>
      <dgm:spPr/>
    </dgm:pt>
    <dgm:pt modelId="{4A5E777C-5B5E-4048-8C3A-351DD9502925}" type="pres">
      <dgm:prSet presAssocID="{79E6BCBB-3A43-4148-B927-6C877D72B259}" presName="LevelTwoTextNode" presStyleLbl="node4" presStyleIdx="1" presStyleCnt="10" custLinFactNeighborX="-3799" custLinFactNeighborY="-33646">
        <dgm:presLayoutVars>
          <dgm:chPref val="3"/>
        </dgm:presLayoutVars>
      </dgm:prSet>
      <dgm:spPr>
        <a:prstGeom prst="roundRect">
          <a:avLst>
            <a:gd name="adj" fmla="val 10000"/>
          </a:avLst>
        </a:prstGeom>
      </dgm:spPr>
      <dgm:t>
        <a:bodyPr/>
        <a:lstStyle/>
        <a:p>
          <a:endParaRPr lang="en-GB"/>
        </a:p>
      </dgm:t>
    </dgm:pt>
    <dgm:pt modelId="{C8F0E70A-555A-475C-89CA-61E8BF865090}" type="pres">
      <dgm:prSet presAssocID="{79E6BCBB-3A43-4148-B927-6C877D72B259}" presName="level3hierChild" presStyleCnt="0"/>
      <dgm:spPr/>
    </dgm:pt>
    <dgm:pt modelId="{282041EC-5AB0-4CF9-809F-8F2D50FD8FEF}" type="pres">
      <dgm:prSet presAssocID="{C9C94811-F069-44D2-9CB3-EE75D521368C}" presName="conn2-1" presStyleLbl="parChTrans1D4" presStyleIdx="2" presStyleCnt="10"/>
      <dgm:spPr>
        <a:custGeom>
          <a:avLst/>
          <a:gdLst/>
          <a:ahLst/>
          <a:cxnLst/>
          <a:rect l="0" t="0" r="0" b="0"/>
          <a:pathLst>
            <a:path>
              <a:moveTo>
                <a:pt x="0" y="7250"/>
              </a:moveTo>
              <a:lnTo>
                <a:pt x="1255440" y="7250"/>
              </a:lnTo>
            </a:path>
          </a:pathLst>
        </a:custGeom>
      </dgm:spPr>
      <dgm:t>
        <a:bodyPr/>
        <a:lstStyle/>
        <a:p>
          <a:endParaRPr lang="en-GB"/>
        </a:p>
      </dgm:t>
    </dgm:pt>
    <dgm:pt modelId="{18286DE5-7362-49A1-8891-1481F2C5F8E6}" type="pres">
      <dgm:prSet presAssocID="{C9C94811-F069-44D2-9CB3-EE75D521368C}" presName="connTx" presStyleLbl="parChTrans1D4" presStyleIdx="2" presStyleCnt="10"/>
      <dgm:spPr/>
      <dgm:t>
        <a:bodyPr/>
        <a:lstStyle/>
        <a:p>
          <a:endParaRPr lang="en-GB"/>
        </a:p>
      </dgm:t>
    </dgm:pt>
    <dgm:pt modelId="{A3A0EFC7-1D78-4B98-9504-70871D50BB16}" type="pres">
      <dgm:prSet presAssocID="{902A15D2-D64A-4028-B9AE-1F42B30467B0}" presName="root2" presStyleCnt="0"/>
      <dgm:spPr/>
    </dgm:pt>
    <dgm:pt modelId="{C8D76253-BD37-4AF5-80DB-B5A3128FEDA5}" type="pres">
      <dgm:prSet presAssocID="{902A15D2-D64A-4028-B9AE-1F42B30467B0}" presName="LevelTwoTextNode" presStyleLbl="node4" presStyleIdx="2" presStyleCnt="10" custLinFactNeighborX="-3103" custLinFactNeighborY="-10854">
        <dgm:presLayoutVars>
          <dgm:chPref val="3"/>
        </dgm:presLayoutVars>
      </dgm:prSet>
      <dgm:spPr>
        <a:prstGeom prst="roundRect">
          <a:avLst>
            <a:gd name="adj" fmla="val 10000"/>
          </a:avLst>
        </a:prstGeom>
      </dgm:spPr>
      <dgm:t>
        <a:bodyPr/>
        <a:lstStyle/>
        <a:p>
          <a:endParaRPr lang="en-GB"/>
        </a:p>
      </dgm:t>
    </dgm:pt>
    <dgm:pt modelId="{7674238F-2CD0-4F4E-A0F8-88FFDD9E829F}" type="pres">
      <dgm:prSet presAssocID="{902A15D2-D64A-4028-B9AE-1F42B30467B0}" presName="level3hierChild" presStyleCnt="0"/>
      <dgm:spPr/>
    </dgm:pt>
    <dgm:pt modelId="{68A51551-337F-4ED5-B5A2-39B8B2FA8952}" type="pres">
      <dgm:prSet presAssocID="{BB8EF85A-6B0B-4FC0-8488-74AA1082DD0F}" presName="conn2-1" presStyleLbl="parChTrans1D3" presStyleIdx="1" presStyleCnt="5"/>
      <dgm:spPr>
        <a:custGeom>
          <a:avLst/>
          <a:gdLst/>
          <a:ahLst/>
          <a:cxnLst/>
          <a:rect l="0" t="0" r="0" b="0"/>
          <a:pathLst>
            <a:path>
              <a:moveTo>
                <a:pt x="0" y="7250"/>
              </a:moveTo>
              <a:lnTo>
                <a:pt x="880789" y="7250"/>
              </a:lnTo>
            </a:path>
          </a:pathLst>
        </a:custGeom>
      </dgm:spPr>
      <dgm:t>
        <a:bodyPr/>
        <a:lstStyle/>
        <a:p>
          <a:endParaRPr lang="en-GB"/>
        </a:p>
      </dgm:t>
    </dgm:pt>
    <dgm:pt modelId="{54107488-1B48-426F-9723-A261B54F563F}" type="pres">
      <dgm:prSet presAssocID="{BB8EF85A-6B0B-4FC0-8488-74AA1082DD0F}" presName="connTx" presStyleLbl="parChTrans1D3" presStyleIdx="1" presStyleCnt="5"/>
      <dgm:spPr/>
      <dgm:t>
        <a:bodyPr/>
        <a:lstStyle/>
        <a:p>
          <a:endParaRPr lang="en-GB"/>
        </a:p>
      </dgm:t>
    </dgm:pt>
    <dgm:pt modelId="{2D1A8A36-D841-46D5-A3D7-99961A06B23D}" type="pres">
      <dgm:prSet presAssocID="{0B9AA6DE-34D5-4D11-B1F0-129C7B1F40CE}" presName="root2" presStyleCnt="0"/>
      <dgm:spPr/>
    </dgm:pt>
    <dgm:pt modelId="{49D7054E-455E-4835-8BB0-E8A43D883A9E}" type="pres">
      <dgm:prSet presAssocID="{0B9AA6DE-34D5-4D11-B1F0-129C7B1F40CE}" presName="LevelTwoTextNode" presStyleLbl="node3" presStyleIdx="1" presStyleCnt="5">
        <dgm:presLayoutVars>
          <dgm:chPref val="3"/>
        </dgm:presLayoutVars>
      </dgm:prSet>
      <dgm:spPr>
        <a:prstGeom prst="roundRect">
          <a:avLst>
            <a:gd name="adj" fmla="val 10000"/>
          </a:avLst>
        </a:prstGeom>
      </dgm:spPr>
      <dgm:t>
        <a:bodyPr/>
        <a:lstStyle/>
        <a:p>
          <a:endParaRPr lang="en-GB"/>
        </a:p>
      </dgm:t>
    </dgm:pt>
    <dgm:pt modelId="{2F94B32B-3B32-431B-96C6-963500BBDA5B}" type="pres">
      <dgm:prSet presAssocID="{0B9AA6DE-34D5-4D11-B1F0-129C7B1F40CE}" presName="level3hierChild" presStyleCnt="0"/>
      <dgm:spPr/>
    </dgm:pt>
    <dgm:pt modelId="{5B1ADEF0-115D-47CB-A95E-D64D8B974F04}" type="pres">
      <dgm:prSet presAssocID="{CE22DF4B-2F63-41ED-B080-2977AE0E245C}" presName="conn2-1" presStyleLbl="parChTrans1D4" presStyleIdx="3" presStyleCnt="10"/>
      <dgm:spPr>
        <a:custGeom>
          <a:avLst/>
          <a:gdLst/>
          <a:ahLst/>
          <a:cxnLst/>
          <a:rect l="0" t="0" r="0" b="0"/>
          <a:pathLst>
            <a:path>
              <a:moveTo>
                <a:pt x="0" y="7250"/>
              </a:moveTo>
              <a:lnTo>
                <a:pt x="880789" y="7250"/>
              </a:lnTo>
            </a:path>
          </a:pathLst>
        </a:custGeom>
      </dgm:spPr>
      <dgm:t>
        <a:bodyPr/>
        <a:lstStyle/>
        <a:p>
          <a:endParaRPr lang="en-GB"/>
        </a:p>
      </dgm:t>
    </dgm:pt>
    <dgm:pt modelId="{66B88947-528F-405B-9ECB-68216058EF0C}" type="pres">
      <dgm:prSet presAssocID="{CE22DF4B-2F63-41ED-B080-2977AE0E245C}" presName="connTx" presStyleLbl="parChTrans1D4" presStyleIdx="3" presStyleCnt="10"/>
      <dgm:spPr/>
      <dgm:t>
        <a:bodyPr/>
        <a:lstStyle/>
        <a:p>
          <a:endParaRPr lang="en-GB"/>
        </a:p>
      </dgm:t>
    </dgm:pt>
    <dgm:pt modelId="{6DF7DE25-3662-42A0-B5A2-EDCA483438F6}" type="pres">
      <dgm:prSet presAssocID="{FB8AF9B8-A025-4B93-846B-F1D33718D50B}" presName="root2" presStyleCnt="0"/>
      <dgm:spPr/>
    </dgm:pt>
    <dgm:pt modelId="{3A1BEF0F-D510-4C08-B949-24EC2E57C1F3}" type="pres">
      <dgm:prSet presAssocID="{FB8AF9B8-A025-4B93-846B-F1D33718D50B}" presName="LevelTwoTextNode" presStyleLbl="node4" presStyleIdx="3" presStyleCnt="10">
        <dgm:presLayoutVars>
          <dgm:chPref val="3"/>
        </dgm:presLayoutVars>
      </dgm:prSet>
      <dgm:spPr>
        <a:prstGeom prst="roundRect">
          <a:avLst>
            <a:gd name="adj" fmla="val 10000"/>
          </a:avLst>
        </a:prstGeom>
      </dgm:spPr>
      <dgm:t>
        <a:bodyPr/>
        <a:lstStyle/>
        <a:p>
          <a:endParaRPr lang="en-GB"/>
        </a:p>
      </dgm:t>
    </dgm:pt>
    <dgm:pt modelId="{3D0F5991-BE45-4014-B1DF-E02C3A48F161}" type="pres">
      <dgm:prSet presAssocID="{FB8AF9B8-A025-4B93-846B-F1D33718D50B}" presName="level3hierChild" presStyleCnt="0"/>
      <dgm:spPr/>
    </dgm:pt>
    <dgm:pt modelId="{D9583D18-06F2-4B0B-BDED-8F915C63487C}" type="pres">
      <dgm:prSet presAssocID="{A67CF0F8-7F79-4544-AC88-0F1733DD3A15}" presName="conn2-1" presStyleLbl="parChTrans1D4" presStyleIdx="4" presStyleCnt="10"/>
      <dgm:spPr>
        <a:custGeom>
          <a:avLst/>
          <a:gdLst/>
          <a:ahLst/>
          <a:cxnLst/>
          <a:rect l="0" t="0" r="0" b="0"/>
          <a:pathLst>
            <a:path>
              <a:moveTo>
                <a:pt x="0" y="7250"/>
              </a:moveTo>
              <a:lnTo>
                <a:pt x="502987" y="7250"/>
              </a:lnTo>
            </a:path>
          </a:pathLst>
        </a:custGeom>
      </dgm:spPr>
      <dgm:t>
        <a:bodyPr/>
        <a:lstStyle/>
        <a:p>
          <a:endParaRPr lang="en-GB"/>
        </a:p>
      </dgm:t>
    </dgm:pt>
    <dgm:pt modelId="{A1C38528-9646-4FF9-A1AA-19AAAC44BAE4}" type="pres">
      <dgm:prSet presAssocID="{A67CF0F8-7F79-4544-AC88-0F1733DD3A15}" presName="connTx" presStyleLbl="parChTrans1D4" presStyleIdx="4" presStyleCnt="10"/>
      <dgm:spPr/>
      <dgm:t>
        <a:bodyPr/>
        <a:lstStyle/>
        <a:p>
          <a:endParaRPr lang="en-GB"/>
        </a:p>
      </dgm:t>
    </dgm:pt>
    <dgm:pt modelId="{28E8B26B-1B35-4B40-988A-1356E59183F7}" type="pres">
      <dgm:prSet presAssocID="{76E6BD40-EA47-4838-8498-3CEB4A6C515D}" presName="root2" presStyleCnt="0"/>
      <dgm:spPr/>
    </dgm:pt>
    <dgm:pt modelId="{68F16E76-E32E-4D86-A5D7-8E048970EDA7}" type="pres">
      <dgm:prSet presAssocID="{76E6BD40-EA47-4838-8498-3CEB4A6C515D}" presName="LevelTwoTextNode" presStyleLbl="node4" presStyleIdx="4" presStyleCnt="10">
        <dgm:presLayoutVars>
          <dgm:chPref val="3"/>
        </dgm:presLayoutVars>
      </dgm:prSet>
      <dgm:spPr>
        <a:prstGeom prst="roundRect">
          <a:avLst>
            <a:gd name="adj" fmla="val 10000"/>
          </a:avLst>
        </a:prstGeom>
      </dgm:spPr>
      <dgm:t>
        <a:bodyPr/>
        <a:lstStyle/>
        <a:p>
          <a:endParaRPr lang="en-GB"/>
        </a:p>
      </dgm:t>
    </dgm:pt>
    <dgm:pt modelId="{C05E331A-C2E9-4D19-9421-750AB076E43B}" type="pres">
      <dgm:prSet presAssocID="{76E6BD40-EA47-4838-8498-3CEB4A6C515D}" presName="level3hierChild" presStyleCnt="0"/>
      <dgm:spPr/>
    </dgm:pt>
    <dgm:pt modelId="{A17B70D7-BDA7-4D17-BEB5-FBBFCDE0D6F3}" type="pres">
      <dgm:prSet presAssocID="{7B180AFC-1D12-4665-B3E6-C7645CB52EDE}" presName="conn2-1" presStyleLbl="parChTrans1D4" presStyleIdx="5" presStyleCnt="10"/>
      <dgm:spPr>
        <a:custGeom>
          <a:avLst/>
          <a:gdLst/>
          <a:ahLst/>
          <a:cxnLst/>
          <a:rect l="0" t="0" r="0" b="0"/>
          <a:pathLst>
            <a:path>
              <a:moveTo>
                <a:pt x="0" y="7250"/>
              </a:moveTo>
              <a:lnTo>
                <a:pt x="880789" y="7250"/>
              </a:lnTo>
            </a:path>
          </a:pathLst>
        </a:custGeom>
      </dgm:spPr>
      <dgm:t>
        <a:bodyPr/>
        <a:lstStyle/>
        <a:p>
          <a:endParaRPr lang="en-GB"/>
        </a:p>
      </dgm:t>
    </dgm:pt>
    <dgm:pt modelId="{50E481C3-DE1E-4467-83C1-2BFD19217944}" type="pres">
      <dgm:prSet presAssocID="{7B180AFC-1D12-4665-B3E6-C7645CB52EDE}" presName="connTx" presStyleLbl="parChTrans1D4" presStyleIdx="5" presStyleCnt="10"/>
      <dgm:spPr/>
      <dgm:t>
        <a:bodyPr/>
        <a:lstStyle/>
        <a:p>
          <a:endParaRPr lang="en-GB"/>
        </a:p>
      </dgm:t>
    </dgm:pt>
    <dgm:pt modelId="{6FCF149F-577B-4170-B7D7-D3D4DB9D69FA}" type="pres">
      <dgm:prSet presAssocID="{BE5AC21D-CB60-48BD-B004-10D41425A0AE}" presName="root2" presStyleCnt="0"/>
      <dgm:spPr/>
    </dgm:pt>
    <dgm:pt modelId="{5765DBD2-847A-4CDC-AAB8-8DC8CA221D3A}" type="pres">
      <dgm:prSet presAssocID="{BE5AC21D-CB60-48BD-B004-10D41425A0AE}" presName="LevelTwoTextNode" presStyleLbl="node4" presStyleIdx="5" presStyleCnt="10">
        <dgm:presLayoutVars>
          <dgm:chPref val="3"/>
        </dgm:presLayoutVars>
      </dgm:prSet>
      <dgm:spPr>
        <a:prstGeom prst="roundRect">
          <a:avLst>
            <a:gd name="adj" fmla="val 10000"/>
          </a:avLst>
        </a:prstGeom>
      </dgm:spPr>
      <dgm:t>
        <a:bodyPr/>
        <a:lstStyle/>
        <a:p>
          <a:endParaRPr lang="en-GB"/>
        </a:p>
      </dgm:t>
    </dgm:pt>
    <dgm:pt modelId="{2C6C7209-1500-4F5B-A8AD-24084F0D317F}" type="pres">
      <dgm:prSet presAssocID="{BE5AC21D-CB60-48BD-B004-10D41425A0AE}" presName="level3hierChild" presStyleCnt="0"/>
      <dgm:spPr/>
    </dgm:pt>
    <dgm:pt modelId="{10218523-13D8-49D3-A212-D27BC5DA5F6A}" type="pres">
      <dgm:prSet presAssocID="{C80F9BAB-3040-469E-95FC-8E15E65E46B9}" presName="conn2-1" presStyleLbl="parChTrans1D3" presStyleIdx="2" presStyleCnt="5"/>
      <dgm:spPr>
        <a:custGeom>
          <a:avLst/>
          <a:gdLst/>
          <a:ahLst/>
          <a:cxnLst/>
          <a:rect l="0" t="0" r="0" b="0"/>
          <a:pathLst>
            <a:path>
              <a:moveTo>
                <a:pt x="0" y="7250"/>
              </a:moveTo>
              <a:lnTo>
                <a:pt x="1195526" y="7250"/>
              </a:lnTo>
            </a:path>
          </a:pathLst>
        </a:custGeom>
      </dgm:spPr>
      <dgm:t>
        <a:bodyPr/>
        <a:lstStyle/>
        <a:p>
          <a:endParaRPr lang="en-GB"/>
        </a:p>
      </dgm:t>
    </dgm:pt>
    <dgm:pt modelId="{DB1D517A-E24A-4EBA-9500-27CDA9FD488E}" type="pres">
      <dgm:prSet presAssocID="{C80F9BAB-3040-469E-95FC-8E15E65E46B9}" presName="connTx" presStyleLbl="parChTrans1D3" presStyleIdx="2" presStyleCnt="5"/>
      <dgm:spPr/>
      <dgm:t>
        <a:bodyPr/>
        <a:lstStyle/>
        <a:p>
          <a:endParaRPr lang="en-GB"/>
        </a:p>
      </dgm:t>
    </dgm:pt>
    <dgm:pt modelId="{D3833BA0-CF99-4BC8-A15B-3F7F97154732}" type="pres">
      <dgm:prSet presAssocID="{E2C05A20-E17E-46E2-9789-690A93E64D0C}" presName="root2" presStyleCnt="0"/>
      <dgm:spPr/>
    </dgm:pt>
    <dgm:pt modelId="{BC55A2F7-BA08-43F1-AA40-6E60DEF069A7}" type="pres">
      <dgm:prSet presAssocID="{E2C05A20-E17E-46E2-9789-690A93E64D0C}" presName="LevelTwoTextNode" presStyleLbl="node3" presStyleIdx="2" presStyleCnt="5">
        <dgm:presLayoutVars>
          <dgm:chPref val="3"/>
        </dgm:presLayoutVars>
      </dgm:prSet>
      <dgm:spPr>
        <a:prstGeom prst="roundRect">
          <a:avLst>
            <a:gd name="adj" fmla="val 10000"/>
          </a:avLst>
        </a:prstGeom>
      </dgm:spPr>
      <dgm:t>
        <a:bodyPr/>
        <a:lstStyle/>
        <a:p>
          <a:endParaRPr lang="en-GB"/>
        </a:p>
      </dgm:t>
    </dgm:pt>
    <dgm:pt modelId="{28E4609E-E27B-42F5-BEE5-181FBD096232}" type="pres">
      <dgm:prSet presAssocID="{E2C05A20-E17E-46E2-9789-690A93E64D0C}" presName="level3hierChild" presStyleCnt="0"/>
      <dgm:spPr/>
    </dgm:pt>
    <dgm:pt modelId="{B6954BDE-AF64-404D-AC91-C0E3124BDBA3}" type="pres">
      <dgm:prSet presAssocID="{6675DA73-C3F5-4A18-8CC2-96F42F7E4DCC}" presName="conn2-1" presStyleLbl="parChTrans1D4" presStyleIdx="6" presStyleCnt="10"/>
      <dgm:spPr>
        <a:custGeom>
          <a:avLst/>
          <a:gdLst/>
          <a:ahLst/>
          <a:cxnLst/>
          <a:rect l="0" t="0" r="0" b="0"/>
          <a:pathLst>
            <a:path>
              <a:moveTo>
                <a:pt x="0" y="7250"/>
              </a:moveTo>
              <a:lnTo>
                <a:pt x="619431" y="7250"/>
              </a:lnTo>
            </a:path>
          </a:pathLst>
        </a:custGeom>
      </dgm:spPr>
      <dgm:t>
        <a:bodyPr/>
        <a:lstStyle/>
        <a:p>
          <a:endParaRPr lang="en-GB"/>
        </a:p>
      </dgm:t>
    </dgm:pt>
    <dgm:pt modelId="{C4D53B47-570D-4236-83B0-5B5CACD54B4C}" type="pres">
      <dgm:prSet presAssocID="{6675DA73-C3F5-4A18-8CC2-96F42F7E4DCC}" presName="connTx" presStyleLbl="parChTrans1D4" presStyleIdx="6" presStyleCnt="10"/>
      <dgm:spPr/>
      <dgm:t>
        <a:bodyPr/>
        <a:lstStyle/>
        <a:p>
          <a:endParaRPr lang="en-GB"/>
        </a:p>
      </dgm:t>
    </dgm:pt>
    <dgm:pt modelId="{0037CC46-3DBC-4DC8-863B-7E893D09EDD9}" type="pres">
      <dgm:prSet presAssocID="{AB8322E0-F980-4E68-90A1-2877CFCD1C73}" presName="root2" presStyleCnt="0"/>
      <dgm:spPr/>
    </dgm:pt>
    <dgm:pt modelId="{8DEFD4D0-780F-4CA5-AC6C-692AAFEE5070}" type="pres">
      <dgm:prSet presAssocID="{AB8322E0-F980-4E68-90A1-2877CFCD1C73}" presName="LevelTwoTextNode" presStyleLbl="node4" presStyleIdx="6" presStyleCnt="10">
        <dgm:presLayoutVars>
          <dgm:chPref val="3"/>
        </dgm:presLayoutVars>
      </dgm:prSet>
      <dgm:spPr>
        <a:prstGeom prst="roundRect">
          <a:avLst>
            <a:gd name="adj" fmla="val 10000"/>
          </a:avLst>
        </a:prstGeom>
      </dgm:spPr>
      <dgm:t>
        <a:bodyPr/>
        <a:lstStyle/>
        <a:p>
          <a:endParaRPr lang="en-GB"/>
        </a:p>
      </dgm:t>
    </dgm:pt>
    <dgm:pt modelId="{4F9BC322-5905-4E77-AC85-ACEBE318C4F7}" type="pres">
      <dgm:prSet presAssocID="{AB8322E0-F980-4E68-90A1-2877CFCD1C73}" presName="level3hierChild" presStyleCnt="0"/>
      <dgm:spPr/>
    </dgm:pt>
    <dgm:pt modelId="{063666C0-8AAB-4E42-B294-08B98E54730F}" type="pres">
      <dgm:prSet presAssocID="{B3A45AC9-B127-460C-9C46-684233ED723E}" presName="conn2-1" presStyleLbl="parChTrans1D4" presStyleIdx="7" presStyleCnt="10"/>
      <dgm:spPr>
        <a:custGeom>
          <a:avLst/>
          <a:gdLst/>
          <a:ahLst/>
          <a:cxnLst/>
          <a:rect l="0" t="0" r="0" b="0"/>
          <a:pathLst>
            <a:path>
              <a:moveTo>
                <a:pt x="0" y="7250"/>
              </a:moveTo>
              <a:lnTo>
                <a:pt x="619431" y="7250"/>
              </a:lnTo>
            </a:path>
          </a:pathLst>
        </a:custGeom>
      </dgm:spPr>
      <dgm:t>
        <a:bodyPr/>
        <a:lstStyle/>
        <a:p>
          <a:endParaRPr lang="en-GB"/>
        </a:p>
      </dgm:t>
    </dgm:pt>
    <dgm:pt modelId="{E53D85D0-C49B-4BB7-8A0D-2D7755F4A465}" type="pres">
      <dgm:prSet presAssocID="{B3A45AC9-B127-460C-9C46-684233ED723E}" presName="connTx" presStyleLbl="parChTrans1D4" presStyleIdx="7" presStyleCnt="10"/>
      <dgm:spPr/>
      <dgm:t>
        <a:bodyPr/>
        <a:lstStyle/>
        <a:p>
          <a:endParaRPr lang="en-GB"/>
        </a:p>
      </dgm:t>
    </dgm:pt>
    <dgm:pt modelId="{36B7C936-D49F-42CD-A031-207EDC3974EE}" type="pres">
      <dgm:prSet presAssocID="{98628B16-9F48-4E5F-887E-6C2AC4E048DE}" presName="root2" presStyleCnt="0"/>
      <dgm:spPr/>
    </dgm:pt>
    <dgm:pt modelId="{1A7629A1-C754-4A1E-95CE-2E7B21D894AB}" type="pres">
      <dgm:prSet presAssocID="{98628B16-9F48-4E5F-887E-6C2AC4E048DE}" presName="LevelTwoTextNode" presStyleLbl="node4" presStyleIdx="7" presStyleCnt="10">
        <dgm:presLayoutVars>
          <dgm:chPref val="3"/>
        </dgm:presLayoutVars>
      </dgm:prSet>
      <dgm:spPr>
        <a:prstGeom prst="roundRect">
          <a:avLst>
            <a:gd name="adj" fmla="val 10000"/>
          </a:avLst>
        </a:prstGeom>
      </dgm:spPr>
      <dgm:t>
        <a:bodyPr/>
        <a:lstStyle/>
        <a:p>
          <a:endParaRPr lang="en-GB"/>
        </a:p>
      </dgm:t>
    </dgm:pt>
    <dgm:pt modelId="{D5D8465D-9456-4772-8EE6-BC7A5B0E4958}" type="pres">
      <dgm:prSet presAssocID="{98628B16-9F48-4E5F-887E-6C2AC4E048DE}" presName="level3hierChild" presStyleCnt="0"/>
      <dgm:spPr/>
    </dgm:pt>
    <dgm:pt modelId="{93CA2190-2A97-4D89-806F-8EFA394E2993}" type="pres">
      <dgm:prSet presAssocID="{21989E0C-EBB3-4313-A4D6-51B898154444}" presName="conn2-1" presStyleLbl="parChTrans1D3" presStyleIdx="3" presStyleCnt="5"/>
      <dgm:spPr>
        <a:custGeom>
          <a:avLst/>
          <a:gdLst/>
          <a:ahLst/>
          <a:cxnLst/>
          <a:rect l="0" t="0" r="0" b="0"/>
          <a:pathLst>
            <a:path>
              <a:moveTo>
                <a:pt x="0" y="7250"/>
              </a:moveTo>
              <a:lnTo>
                <a:pt x="2226688" y="7250"/>
              </a:lnTo>
            </a:path>
          </a:pathLst>
        </a:custGeom>
      </dgm:spPr>
      <dgm:t>
        <a:bodyPr/>
        <a:lstStyle/>
        <a:p>
          <a:endParaRPr lang="en-GB"/>
        </a:p>
      </dgm:t>
    </dgm:pt>
    <dgm:pt modelId="{DB79D1D1-A4CD-4D50-ABC0-07690AF315A3}" type="pres">
      <dgm:prSet presAssocID="{21989E0C-EBB3-4313-A4D6-51B898154444}" presName="connTx" presStyleLbl="parChTrans1D3" presStyleIdx="3" presStyleCnt="5"/>
      <dgm:spPr/>
      <dgm:t>
        <a:bodyPr/>
        <a:lstStyle/>
        <a:p>
          <a:endParaRPr lang="en-GB"/>
        </a:p>
      </dgm:t>
    </dgm:pt>
    <dgm:pt modelId="{29DB126C-B324-49A5-B3F6-38D929DBFC0E}" type="pres">
      <dgm:prSet presAssocID="{FD34D6B1-5A4B-408A-B2A6-AC4195775F9F}" presName="root2" presStyleCnt="0"/>
      <dgm:spPr/>
    </dgm:pt>
    <dgm:pt modelId="{37BA2E2E-9035-43D6-82FA-729A278468E3}" type="pres">
      <dgm:prSet presAssocID="{FD34D6B1-5A4B-408A-B2A6-AC4195775F9F}" presName="LevelTwoTextNode" presStyleLbl="node3" presStyleIdx="3" presStyleCnt="5">
        <dgm:presLayoutVars>
          <dgm:chPref val="3"/>
        </dgm:presLayoutVars>
      </dgm:prSet>
      <dgm:spPr>
        <a:prstGeom prst="roundRect">
          <a:avLst>
            <a:gd name="adj" fmla="val 10000"/>
          </a:avLst>
        </a:prstGeom>
      </dgm:spPr>
      <dgm:t>
        <a:bodyPr/>
        <a:lstStyle/>
        <a:p>
          <a:endParaRPr lang="en-GB"/>
        </a:p>
      </dgm:t>
    </dgm:pt>
    <dgm:pt modelId="{26D6BA24-4E6A-48FA-8218-C993BF86CD8A}" type="pres">
      <dgm:prSet presAssocID="{FD34D6B1-5A4B-408A-B2A6-AC4195775F9F}" presName="level3hierChild" presStyleCnt="0"/>
      <dgm:spPr/>
    </dgm:pt>
    <dgm:pt modelId="{20CDF469-59E5-415C-9F2B-929047211598}" type="pres">
      <dgm:prSet presAssocID="{269602EA-81D6-4016-A8B3-A0F89DBF4EA3}" presName="conn2-1" presStyleLbl="parChTrans1D4" presStyleIdx="8" presStyleCnt="10"/>
      <dgm:spPr>
        <a:custGeom>
          <a:avLst/>
          <a:gdLst/>
          <a:ahLst/>
          <a:cxnLst/>
          <a:rect l="0" t="0" r="0" b="0"/>
          <a:pathLst>
            <a:path>
              <a:moveTo>
                <a:pt x="0" y="7250"/>
              </a:moveTo>
              <a:lnTo>
                <a:pt x="502987" y="7250"/>
              </a:lnTo>
            </a:path>
          </a:pathLst>
        </a:custGeom>
      </dgm:spPr>
      <dgm:t>
        <a:bodyPr/>
        <a:lstStyle/>
        <a:p>
          <a:endParaRPr lang="en-GB"/>
        </a:p>
      </dgm:t>
    </dgm:pt>
    <dgm:pt modelId="{012343FF-E127-4964-82BA-DE27D529AFB6}" type="pres">
      <dgm:prSet presAssocID="{269602EA-81D6-4016-A8B3-A0F89DBF4EA3}" presName="connTx" presStyleLbl="parChTrans1D4" presStyleIdx="8" presStyleCnt="10"/>
      <dgm:spPr/>
      <dgm:t>
        <a:bodyPr/>
        <a:lstStyle/>
        <a:p>
          <a:endParaRPr lang="en-GB"/>
        </a:p>
      </dgm:t>
    </dgm:pt>
    <dgm:pt modelId="{D9FAE491-9A3F-4B2D-8047-97E0BE998072}" type="pres">
      <dgm:prSet presAssocID="{C08912B0-6B4F-4C18-924B-6D53C776A2BE}" presName="root2" presStyleCnt="0"/>
      <dgm:spPr/>
    </dgm:pt>
    <dgm:pt modelId="{8F41F183-F17B-49B7-8911-1583E4E78452}" type="pres">
      <dgm:prSet presAssocID="{C08912B0-6B4F-4C18-924B-6D53C776A2BE}" presName="LevelTwoTextNode" presStyleLbl="node4" presStyleIdx="8" presStyleCnt="10">
        <dgm:presLayoutVars>
          <dgm:chPref val="3"/>
        </dgm:presLayoutVars>
      </dgm:prSet>
      <dgm:spPr>
        <a:prstGeom prst="roundRect">
          <a:avLst>
            <a:gd name="adj" fmla="val 10000"/>
          </a:avLst>
        </a:prstGeom>
      </dgm:spPr>
      <dgm:t>
        <a:bodyPr/>
        <a:lstStyle/>
        <a:p>
          <a:endParaRPr lang="en-GB"/>
        </a:p>
      </dgm:t>
    </dgm:pt>
    <dgm:pt modelId="{C1276AD1-4EC8-44D9-B8ED-CA4E360113CF}" type="pres">
      <dgm:prSet presAssocID="{C08912B0-6B4F-4C18-924B-6D53C776A2BE}" presName="level3hierChild" presStyleCnt="0"/>
      <dgm:spPr/>
    </dgm:pt>
    <dgm:pt modelId="{485BFF12-07CB-4BAA-9DC1-A3D9E5EFD330}" type="pres">
      <dgm:prSet presAssocID="{B6EAD9D4-A9BE-45B4-9EF1-3687CCC771BF}" presName="conn2-1" presStyleLbl="parChTrans1D3" presStyleIdx="4" presStyleCnt="5"/>
      <dgm:spPr>
        <a:custGeom>
          <a:avLst/>
          <a:gdLst/>
          <a:ahLst/>
          <a:cxnLst/>
          <a:rect l="0" t="0" r="0" b="0"/>
          <a:pathLst>
            <a:path>
              <a:moveTo>
                <a:pt x="0" y="7250"/>
              </a:moveTo>
              <a:lnTo>
                <a:pt x="2935591" y="7250"/>
              </a:lnTo>
            </a:path>
          </a:pathLst>
        </a:custGeom>
      </dgm:spPr>
      <dgm:t>
        <a:bodyPr/>
        <a:lstStyle/>
        <a:p>
          <a:endParaRPr lang="en-GB"/>
        </a:p>
      </dgm:t>
    </dgm:pt>
    <dgm:pt modelId="{5FF24E91-3D90-44D5-A0DF-D0524E1B0705}" type="pres">
      <dgm:prSet presAssocID="{B6EAD9D4-A9BE-45B4-9EF1-3687CCC771BF}" presName="connTx" presStyleLbl="parChTrans1D3" presStyleIdx="4" presStyleCnt="5"/>
      <dgm:spPr/>
      <dgm:t>
        <a:bodyPr/>
        <a:lstStyle/>
        <a:p>
          <a:endParaRPr lang="en-GB"/>
        </a:p>
      </dgm:t>
    </dgm:pt>
    <dgm:pt modelId="{4A9643A0-4204-41F8-BA2C-DD814145C7D9}" type="pres">
      <dgm:prSet presAssocID="{4107ADAC-E12E-4A9A-85B2-A1B28B479B7F}" presName="root2" presStyleCnt="0"/>
      <dgm:spPr/>
    </dgm:pt>
    <dgm:pt modelId="{08552EDD-21B7-4AE7-97FA-848958EA821F}" type="pres">
      <dgm:prSet presAssocID="{4107ADAC-E12E-4A9A-85B2-A1B28B479B7F}" presName="LevelTwoTextNode" presStyleLbl="node3" presStyleIdx="4" presStyleCnt="5">
        <dgm:presLayoutVars>
          <dgm:chPref val="3"/>
        </dgm:presLayoutVars>
      </dgm:prSet>
      <dgm:spPr>
        <a:prstGeom prst="roundRect">
          <a:avLst>
            <a:gd name="adj" fmla="val 10000"/>
          </a:avLst>
        </a:prstGeom>
      </dgm:spPr>
      <dgm:t>
        <a:bodyPr/>
        <a:lstStyle/>
        <a:p>
          <a:endParaRPr lang="en-GB"/>
        </a:p>
      </dgm:t>
    </dgm:pt>
    <dgm:pt modelId="{23288C62-2E32-404F-8271-426982F17CCA}" type="pres">
      <dgm:prSet presAssocID="{4107ADAC-E12E-4A9A-85B2-A1B28B479B7F}" presName="level3hierChild" presStyleCnt="0"/>
      <dgm:spPr/>
    </dgm:pt>
    <dgm:pt modelId="{62DD02C3-78C5-413F-955C-72F8A158278B}" type="pres">
      <dgm:prSet presAssocID="{AA17E82D-7A58-4BDF-BAD0-AD1D14284F63}" presName="conn2-1" presStyleLbl="parChTrans1D4" presStyleIdx="9" presStyleCnt="10"/>
      <dgm:spPr>
        <a:custGeom>
          <a:avLst/>
          <a:gdLst/>
          <a:ahLst/>
          <a:cxnLst/>
          <a:rect l="0" t="0" r="0" b="0"/>
          <a:pathLst>
            <a:path>
              <a:moveTo>
                <a:pt x="0" y="7250"/>
              </a:moveTo>
              <a:lnTo>
                <a:pt x="502987" y="7250"/>
              </a:lnTo>
            </a:path>
          </a:pathLst>
        </a:custGeom>
      </dgm:spPr>
      <dgm:t>
        <a:bodyPr/>
        <a:lstStyle/>
        <a:p>
          <a:endParaRPr lang="en-GB"/>
        </a:p>
      </dgm:t>
    </dgm:pt>
    <dgm:pt modelId="{3A6CA192-6F45-43A0-8639-3A06829A3DFD}" type="pres">
      <dgm:prSet presAssocID="{AA17E82D-7A58-4BDF-BAD0-AD1D14284F63}" presName="connTx" presStyleLbl="parChTrans1D4" presStyleIdx="9" presStyleCnt="10"/>
      <dgm:spPr/>
      <dgm:t>
        <a:bodyPr/>
        <a:lstStyle/>
        <a:p>
          <a:endParaRPr lang="en-GB"/>
        </a:p>
      </dgm:t>
    </dgm:pt>
    <dgm:pt modelId="{48C528CF-F109-4499-B9E6-69907F13B0E3}" type="pres">
      <dgm:prSet presAssocID="{58C71218-85C7-4835-B698-71DB1DF9B002}" presName="root2" presStyleCnt="0"/>
      <dgm:spPr/>
    </dgm:pt>
    <dgm:pt modelId="{5DC2BF73-8E55-4BBF-BD98-C29674099E80}" type="pres">
      <dgm:prSet presAssocID="{58C71218-85C7-4835-B698-71DB1DF9B002}" presName="LevelTwoTextNode" presStyleLbl="node4" presStyleIdx="9" presStyleCnt="10">
        <dgm:presLayoutVars>
          <dgm:chPref val="3"/>
        </dgm:presLayoutVars>
      </dgm:prSet>
      <dgm:spPr>
        <a:prstGeom prst="roundRect">
          <a:avLst>
            <a:gd name="adj" fmla="val 10000"/>
          </a:avLst>
        </a:prstGeom>
      </dgm:spPr>
      <dgm:t>
        <a:bodyPr/>
        <a:lstStyle/>
        <a:p>
          <a:endParaRPr lang="en-GB"/>
        </a:p>
      </dgm:t>
    </dgm:pt>
    <dgm:pt modelId="{177C77B4-6A87-45BC-8D59-E2BCEA82B620}" type="pres">
      <dgm:prSet presAssocID="{58C71218-85C7-4835-B698-71DB1DF9B002}" presName="level3hierChild" presStyleCnt="0"/>
      <dgm:spPr/>
    </dgm:pt>
  </dgm:ptLst>
  <dgm:cxnLst>
    <dgm:cxn modelId="{C53CA121-C490-4176-800C-2758FC0D6B3E}" type="presOf" srcId="{21989E0C-EBB3-4313-A4D6-51B898154444}" destId="{DB79D1D1-A4CD-4D50-ABC0-07690AF315A3}" srcOrd="1" destOrd="0" presId="urn:microsoft.com/office/officeart/2005/8/layout/hierarchy2"/>
    <dgm:cxn modelId="{2E4A86B5-2AC4-4D1E-8BF6-593D9CEC90A6}" type="presOf" srcId="{FB8AF9B8-A025-4B93-846B-F1D33718D50B}" destId="{3A1BEF0F-D510-4C08-B949-24EC2E57C1F3}" srcOrd="0" destOrd="0" presId="urn:microsoft.com/office/officeart/2005/8/layout/hierarchy2"/>
    <dgm:cxn modelId="{2E40FFA7-0F48-45D8-957E-4C0878C639FA}" type="presOf" srcId="{BE5AC21D-CB60-48BD-B004-10D41425A0AE}" destId="{5765DBD2-847A-4CDC-AAB8-8DC8CA221D3A}" srcOrd="0" destOrd="0" presId="urn:microsoft.com/office/officeart/2005/8/layout/hierarchy2"/>
    <dgm:cxn modelId="{7649C63C-B067-4D30-A34C-AB852C718D75}" type="presOf" srcId="{AA17E82D-7A58-4BDF-BAD0-AD1D14284F63}" destId="{62DD02C3-78C5-413F-955C-72F8A158278B}" srcOrd="0" destOrd="0" presId="urn:microsoft.com/office/officeart/2005/8/layout/hierarchy2"/>
    <dgm:cxn modelId="{6C9A39F9-DB6C-45A9-96A5-4F31DDF7B57A}" srcId="{E2C05A20-E17E-46E2-9789-690A93E64D0C}" destId="{98628B16-9F48-4E5F-887E-6C2AC4E048DE}" srcOrd="1" destOrd="0" parTransId="{B3A45AC9-B127-460C-9C46-684233ED723E}" sibTransId="{22A20C2E-1A81-48FE-9285-AA253B569C1B}"/>
    <dgm:cxn modelId="{6862AC2A-F95F-4668-8C3C-20E26FE236A0}" type="presOf" srcId="{C9C94811-F069-44D2-9CB3-EE75D521368C}" destId="{18286DE5-7362-49A1-8891-1481F2C5F8E6}" srcOrd="1" destOrd="0" presId="urn:microsoft.com/office/officeart/2005/8/layout/hierarchy2"/>
    <dgm:cxn modelId="{FC2F2BAC-E845-45BC-9331-00AC987EA367}" type="presOf" srcId="{79E6BCBB-3A43-4148-B927-6C877D72B259}" destId="{4A5E777C-5B5E-4048-8C3A-351DD9502925}" srcOrd="0" destOrd="0" presId="urn:microsoft.com/office/officeart/2005/8/layout/hierarchy2"/>
    <dgm:cxn modelId="{CF9C0BF6-5BB6-479B-BE3D-E9B94AC6A8D0}" srcId="{8EC09F05-2DB9-4A35-AD42-562AEB48F54C}" destId="{8E2ADCB8-F730-44F6-A80C-93B54424254D}" srcOrd="0" destOrd="0" parTransId="{DC7F075C-F360-404E-86A8-9A5ECE88A8AE}" sibTransId="{E8AC6FFC-F321-4860-B92D-B51D4B1B38DE}"/>
    <dgm:cxn modelId="{C0294C5B-8C3C-478A-A437-FE4128B8F7D6}" type="presOf" srcId="{D44A643B-045E-48A5-82EC-FD5BBCC4EC7C}" destId="{35A0AE2A-3917-4706-97D4-3FE16E95218C}" srcOrd="0" destOrd="0" presId="urn:microsoft.com/office/officeart/2005/8/layout/hierarchy2"/>
    <dgm:cxn modelId="{BFFE3AEE-5250-4C99-BBFC-F4EC263A2DFE}" srcId="{8E2ADCB8-F730-44F6-A80C-93B54424254D}" destId="{CB806D3A-2EF4-4966-846B-577EECF42DB6}" srcOrd="0" destOrd="0" parTransId="{57DC99BD-2210-4C45-85D2-C51D75A42EE1}" sibTransId="{526895C5-385F-4DD0-98D9-0216FC11E8B8}"/>
    <dgm:cxn modelId="{0807A8C9-5F98-4974-B50D-3B61AF7E7ADA}" type="presOf" srcId="{C80F9BAB-3040-469E-95FC-8E15E65E46B9}" destId="{10218523-13D8-49D3-A212-D27BC5DA5F6A}" srcOrd="0" destOrd="0" presId="urn:microsoft.com/office/officeart/2005/8/layout/hierarchy2"/>
    <dgm:cxn modelId="{706A68ED-EB22-42BE-A616-AEC86F5858FA}" type="presOf" srcId="{4107ADAC-E12E-4A9A-85B2-A1B28B479B7F}" destId="{08552EDD-21B7-4AE7-97FA-848958EA821F}" srcOrd="0" destOrd="0" presId="urn:microsoft.com/office/officeart/2005/8/layout/hierarchy2"/>
    <dgm:cxn modelId="{4C38B8C6-CFBD-4B90-B655-9B80857A344E}" type="presOf" srcId="{C08912B0-6B4F-4C18-924B-6D53C776A2BE}" destId="{8F41F183-F17B-49B7-8911-1583E4E78452}" srcOrd="0" destOrd="0" presId="urn:microsoft.com/office/officeart/2005/8/layout/hierarchy2"/>
    <dgm:cxn modelId="{269A2324-3018-4E34-81B1-DACDF9A061D6}" srcId="{8E2ADCB8-F730-44F6-A80C-93B54424254D}" destId="{4107ADAC-E12E-4A9A-85B2-A1B28B479B7F}" srcOrd="4" destOrd="0" parTransId="{B6EAD9D4-A9BE-45B4-9EF1-3687CCC771BF}" sibTransId="{49411085-09E2-4010-BB9F-684A159572CD}"/>
    <dgm:cxn modelId="{F040580B-A047-44FD-A0CC-9EF6B704DD54}" type="presOf" srcId="{57DC99BD-2210-4C45-85D2-C51D75A42EE1}" destId="{EE2D61A4-AF2D-4F6B-BDA3-5BD1DEEE3F27}" srcOrd="0" destOrd="0" presId="urn:microsoft.com/office/officeart/2005/8/layout/hierarchy2"/>
    <dgm:cxn modelId="{5660FF85-4AFB-4DDA-9584-B4EA89C19494}" srcId="{CB806D3A-2EF4-4966-846B-577EECF42DB6}" destId="{79E6BCBB-3A43-4148-B927-6C877D72B259}" srcOrd="1" destOrd="0" parTransId="{31B8BCE9-4DCC-4907-800A-E572E35F712C}" sibTransId="{D861C41F-8A37-47D8-8D1A-72AF97218211}"/>
    <dgm:cxn modelId="{A498FC9A-3650-4834-99C5-914496AB566B}" type="presOf" srcId="{CE22DF4B-2F63-41ED-B080-2977AE0E245C}" destId="{5B1ADEF0-115D-47CB-A95E-D64D8B974F04}" srcOrd="0" destOrd="0" presId="urn:microsoft.com/office/officeart/2005/8/layout/hierarchy2"/>
    <dgm:cxn modelId="{6D31DE74-53D1-4373-81A3-23286A3D7381}" type="presOf" srcId="{B3A45AC9-B127-460C-9C46-684233ED723E}" destId="{063666C0-8AAB-4E42-B294-08B98E54730F}" srcOrd="0" destOrd="0" presId="urn:microsoft.com/office/officeart/2005/8/layout/hierarchy2"/>
    <dgm:cxn modelId="{A534D4B7-1893-4BEF-AE75-E83D8C3590C9}" type="presOf" srcId="{B6EAD9D4-A9BE-45B4-9EF1-3687CCC771BF}" destId="{485BFF12-07CB-4BAA-9DC1-A3D9E5EFD330}" srcOrd="0" destOrd="0" presId="urn:microsoft.com/office/officeart/2005/8/layout/hierarchy2"/>
    <dgm:cxn modelId="{3AC38493-8C74-4C4E-8CF3-1EE594C05B47}" type="presOf" srcId="{8E2ADCB8-F730-44F6-A80C-93B54424254D}" destId="{241CC169-951B-45B7-811E-E87A7EF1FCC6}" srcOrd="0" destOrd="0" presId="urn:microsoft.com/office/officeart/2005/8/layout/hierarchy2"/>
    <dgm:cxn modelId="{0E0FCD82-A5C5-4499-94F7-26B951B2CACE}" type="presOf" srcId="{269602EA-81D6-4016-A8B3-A0F89DBF4EA3}" destId="{20CDF469-59E5-415C-9F2B-929047211598}" srcOrd="0" destOrd="0" presId="urn:microsoft.com/office/officeart/2005/8/layout/hierarchy2"/>
    <dgm:cxn modelId="{9926294E-1759-4F51-A688-9170EFF3E75A}" srcId="{FD34D6B1-5A4B-408A-B2A6-AC4195775F9F}" destId="{C08912B0-6B4F-4C18-924B-6D53C776A2BE}" srcOrd="0" destOrd="0" parTransId="{269602EA-81D6-4016-A8B3-A0F89DBF4EA3}" sibTransId="{401C5A08-14EB-45D1-A9C6-9C578EDBD4B0}"/>
    <dgm:cxn modelId="{53FEFC02-586E-4900-B322-C90B13E9BDE7}" srcId="{0B9AA6DE-34D5-4D11-B1F0-129C7B1F40CE}" destId="{76E6BD40-EA47-4838-8498-3CEB4A6C515D}" srcOrd="1" destOrd="0" parTransId="{A67CF0F8-7F79-4544-AC88-0F1733DD3A15}" sibTransId="{F071427F-8D4E-4CF9-8169-EB1171313021}"/>
    <dgm:cxn modelId="{66642878-4128-4684-A370-1F20857D0737}" type="presOf" srcId="{C9C94811-F069-44D2-9CB3-EE75D521368C}" destId="{282041EC-5AB0-4CF9-809F-8F2D50FD8FEF}" srcOrd="0" destOrd="0" presId="urn:microsoft.com/office/officeart/2005/8/layout/hierarchy2"/>
    <dgm:cxn modelId="{F49A707A-C02C-4814-A04A-586A7AED0295}" type="presOf" srcId="{6675DA73-C3F5-4A18-8CC2-96F42F7E4DCC}" destId="{C4D53B47-570D-4236-83B0-5B5CACD54B4C}" srcOrd="1" destOrd="0" presId="urn:microsoft.com/office/officeart/2005/8/layout/hierarchy2"/>
    <dgm:cxn modelId="{E3F45E49-5FCE-45D8-81E4-AD7FA284EEC3}" srcId="{8E2ADCB8-F730-44F6-A80C-93B54424254D}" destId="{E2C05A20-E17E-46E2-9789-690A93E64D0C}" srcOrd="2" destOrd="0" parTransId="{C80F9BAB-3040-469E-95FC-8E15E65E46B9}" sibTransId="{A87CD5D8-40C9-4CF1-A84F-1EE44F0F5208}"/>
    <dgm:cxn modelId="{1F0186D6-20C1-4E48-9E87-98772BB8A859}" srcId="{CB806D3A-2EF4-4966-846B-577EECF42DB6}" destId="{902A15D2-D64A-4028-B9AE-1F42B30467B0}" srcOrd="2" destOrd="0" parTransId="{C9C94811-F069-44D2-9CB3-EE75D521368C}" sibTransId="{5F98B187-DB65-4CFB-9088-74DF4BDA2A36}"/>
    <dgm:cxn modelId="{28346FD3-EA64-4047-A051-789680D255A1}" srcId="{E2C05A20-E17E-46E2-9789-690A93E64D0C}" destId="{AB8322E0-F980-4E68-90A1-2877CFCD1C73}" srcOrd="0" destOrd="0" parTransId="{6675DA73-C3F5-4A18-8CC2-96F42F7E4DCC}" sibTransId="{BBA3FE80-631F-4F92-85CC-472FF7218988}"/>
    <dgm:cxn modelId="{0E54DAB6-7F61-4018-8F00-8C263F3370B5}" type="presOf" srcId="{47E41B49-F88B-4B3E-8A28-BA4F11C08A16}" destId="{70BDA949-88BE-43BA-BBFC-60CC28780D0A}" srcOrd="1" destOrd="0" presId="urn:microsoft.com/office/officeart/2005/8/layout/hierarchy2"/>
    <dgm:cxn modelId="{63D3CAE6-6C19-40B6-B991-A206905C4E12}" type="presOf" srcId="{31B8BCE9-4DCC-4907-800A-E572E35F712C}" destId="{DB126853-4E4A-47C6-AC9B-E5EF410601AE}" srcOrd="0" destOrd="0" presId="urn:microsoft.com/office/officeart/2005/8/layout/hierarchy2"/>
    <dgm:cxn modelId="{AF592213-A321-43DB-B67C-24ABB33B0ABD}" type="presOf" srcId="{269602EA-81D6-4016-A8B3-A0F89DBF4EA3}" destId="{012343FF-E127-4964-82BA-DE27D529AFB6}" srcOrd="1" destOrd="0" presId="urn:microsoft.com/office/officeart/2005/8/layout/hierarchy2"/>
    <dgm:cxn modelId="{3880CC8C-2687-46BF-85CA-6A9423E7E15F}" type="presOf" srcId="{6675DA73-C3F5-4A18-8CC2-96F42F7E4DCC}" destId="{B6954BDE-AF64-404D-AC91-C0E3124BDBA3}" srcOrd="0" destOrd="0" presId="urn:microsoft.com/office/officeart/2005/8/layout/hierarchy2"/>
    <dgm:cxn modelId="{56F09C31-DF2C-4999-8D77-7843CDA34F58}" type="presOf" srcId="{B6EAD9D4-A9BE-45B4-9EF1-3687CCC771BF}" destId="{5FF24E91-3D90-44D5-A0DF-D0524E1B0705}" srcOrd="1" destOrd="0" presId="urn:microsoft.com/office/officeart/2005/8/layout/hierarchy2"/>
    <dgm:cxn modelId="{21A2F42E-1579-4879-B749-2819AA2BDEA4}" type="presOf" srcId="{A67CF0F8-7F79-4544-AC88-0F1733DD3A15}" destId="{A1C38528-9646-4FF9-A1AA-19AAAC44BAE4}" srcOrd="1" destOrd="0" presId="urn:microsoft.com/office/officeart/2005/8/layout/hierarchy2"/>
    <dgm:cxn modelId="{E1E21D3E-D2D5-4313-A16D-E9B5E7FA6FED}" type="presOf" srcId="{0B9AA6DE-34D5-4D11-B1F0-129C7B1F40CE}" destId="{49D7054E-455E-4835-8BB0-E8A43D883A9E}" srcOrd="0" destOrd="0" presId="urn:microsoft.com/office/officeart/2005/8/layout/hierarchy2"/>
    <dgm:cxn modelId="{DA731F19-2E03-46D5-B209-49F0677FD029}" type="presOf" srcId="{98628B16-9F48-4E5F-887E-6C2AC4E048DE}" destId="{1A7629A1-C754-4A1E-95CE-2E7B21D894AB}" srcOrd="0" destOrd="0" presId="urn:microsoft.com/office/officeart/2005/8/layout/hierarchy2"/>
    <dgm:cxn modelId="{AD2AAF2A-58B7-4139-8323-E897C986B7E9}" type="presOf" srcId="{AB8322E0-F980-4E68-90A1-2877CFCD1C73}" destId="{8DEFD4D0-780F-4CA5-AC6C-692AAFEE5070}" srcOrd="0" destOrd="0" presId="urn:microsoft.com/office/officeart/2005/8/layout/hierarchy2"/>
    <dgm:cxn modelId="{3449D2F0-28E6-4AF5-9BFE-EB3D9B46DBD7}" srcId="{2E7BE0B2-A3E4-4C07-9E67-9BEA6BE2C9CB}" destId="{8EC09F05-2DB9-4A35-AD42-562AEB48F54C}" srcOrd="0" destOrd="0" parTransId="{6088FE47-4DDA-4A8A-9EBC-2D17AADC9E7A}" sibTransId="{B4596519-4795-4D26-9657-D9D90BAC5A90}"/>
    <dgm:cxn modelId="{9FE0EE32-556A-4768-9FF7-4E3C76581104}" type="presOf" srcId="{47E41B49-F88B-4B3E-8A28-BA4F11C08A16}" destId="{820B4394-11ED-49B6-BE8B-40E4A441D2E3}" srcOrd="0" destOrd="0" presId="urn:microsoft.com/office/officeart/2005/8/layout/hierarchy2"/>
    <dgm:cxn modelId="{FAD60BB6-514C-4B69-85DC-02588D948F5C}" type="presOf" srcId="{8EC09F05-2DB9-4A35-AD42-562AEB48F54C}" destId="{AA86DF1D-AC94-4133-ACF6-469B8F3E5458}" srcOrd="0" destOrd="0" presId="urn:microsoft.com/office/officeart/2005/8/layout/hierarchy2"/>
    <dgm:cxn modelId="{E59B8DC9-38F6-4768-9B87-36A3581F906B}" type="presOf" srcId="{DC7F075C-F360-404E-86A8-9A5ECE88A8AE}" destId="{0D2DF72A-E4D0-47CC-9FEF-55FB90206F4F}" srcOrd="0" destOrd="0" presId="urn:microsoft.com/office/officeart/2005/8/layout/hierarchy2"/>
    <dgm:cxn modelId="{FA3EB17A-2B0A-4701-BCD3-F99C5049F78F}" type="presOf" srcId="{FD34D6B1-5A4B-408A-B2A6-AC4195775F9F}" destId="{37BA2E2E-9035-43D6-82FA-729A278468E3}" srcOrd="0" destOrd="0" presId="urn:microsoft.com/office/officeart/2005/8/layout/hierarchy2"/>
    <dgm:cxn modelId="{E34F5216-50AE-4A8A-B9B9-ACABA875FADC}" srcId="{4107ADAC-E12E-4A9A-85B2-A1B28B479B7F}" destId="{58C71218-85C7-4835-B698-71DB1DF9B002}" srcOrd="0" destOrd="0" parTransId="{AA17E82D-7A58-4BDF-BAD0-AD1D14284F63}" sibTransId="{6B640300-E2C4-4DA1-9A50-1F7595EEB123}"/>
    <dgm:cxn modelId="{2141291A-44EB-4D35-91E0-774F528D53F4}" type="presOf" srcId="{A67CF0F8-7F79-4544-AC88-0F1733DD3A15}" destId="{D9583D18-06F2-4B0B-BDED-8F915C63487C}" srcOrd="0" destOrd="0" presId="urn:microsoft.com/office/officeart/2005/8/layout/hierarchy2"/>
    <dgm:cxn modelId="{12B17EC7-8E0A-41A8-8304-54003F149940}" type="presOf" srcId="{58C71218-85C7-4835-B698-71DB1DF9B002}" destId="{5DC2BF73-8E55-4BBF-BD98-C29674099E80}" srcOrd="0" destOrd="0" presId="urn:microsoft.com/office/officeart/2005/8/layout/hierarchy2"/>
    <dgm:cxn modelId="{D70C7B10-C396-45FA-80B1-7179B3D826E7}" type="presOf" srcId="{902A15D2-D64A-4028-B9AE-1F42B30467B0}" destId="{C8D76253-BD37-4AF5-80DB-B5A3128FEDA5}" srcOrd="0" destOrd="0" presId="urn:microsoft.com/office/officeart/2005/8/layout/hierarchy2"/>
    <dgm:cxn modelId="{0D52DBBC-98F1-4365-A6E1-37614BF29D3B}" srcId="{CB806D3A-2EF4-4966-846B-577EECF42DB6}" destId="{D44A643B-045E-48A5-82EC-FD5BBCC4EC7C}" srcOrd="0" destOrd="0" parTransId="{47E41B49-F88B-4B3E-8A28-BA4F11C08A16}" sibTransId="{0F32887B-D75A-4305-8135-BC8C8B2D85A5}"/>
    <dgm:cxn modelId="{EC91534B-4F0F-4A3A-B8EE-A848C23991DE}" type="presOf" srcId="{7B180AFC-1D12-4665-B3E6-C7645CB52EDE}" destId="{A17B70D7-BDA7-4D17-BEB5-FBBFCDE0D6F3}" srcOrd="0" destOrd="0" presId="urn:microsoft.com/office/officeart/2005/8/layout/hierarchy2"/>
    <dgm:cxn modelId="{A002E214-8F41-45F8-872F-1403CBDE7687}" srcId="{0B9AA6DE-34D5-4D11-B1F0-129C7B1F40CE}" destId="{FB8AF9B8-A025-4B93-846B-F1D33718D50B}" srcOrd="0" destOrd="0" parTransId="{CE22DF4B-2F63-41ED-B080-2977AE0E245C}" sibTransId="{AC71B46E-08C9-424E-8872-CE5228862567}"/>
    <dgm:cxn modelId="{3CFAA6FD-813B-4AF6-A2AA-D834DFD7C908}" type="presOf" srcId="{BB8EF85A-6B0B-4FC0-8488-74AA1082DD0F}" destId="{68A51551-337F-4ED5-B5A2-39B8B2FA8952}" srcOrd="0" destOrd="0" presId="urn:microsoft.com/office/officeart/2005/8/layout/hierarchy2"/>
    <dgm:cxn modelId="{A1F34D15-1B27-4DF7-BFF8-F5C76ED06E56}" type="presOf" srcId="{2E7BE0B2-A3E4-4C07-9E67-9BEA6BE2C9CB}" destId="{B50BF7A6-2C0D-49BC-AF42-BDB34EDD9761}" srcOrd="0" destOrd="0" presId="urn:microsoft.com/office/officeart/2005/8/layout/hierarchy2"/>
    <dgm:cxn modelId="{7BCFDC78-9BCE-429A-9D80-EE9F47E027F9}" type="presOf" srcId="{BB8EF85A-6B0B-4FC0-8488-74AA1082DD0F}" destId="{54107488-1B48-426F-9723-A261B54F563F}" srcOrd="1" destOrd="0" presId="urn:microsoft.com/office/officeart/2005/8/layout/hierarchy2"/>
    <dgm:cxn modelId="{9882D449-0B16-44A9-BC9C-3F701A2EFC91}" type="presOf" srcId="{31B8BCE9-4DCC-4907-800A-E572E35F712C}" destId="{6CAE825F-97EF-4102-9F80-E2FC211227D2}" srcOrd="1" destOrd="0" presId="urn:microsoft.com/office/officeart/2005/8/layout/hierarchy2"/>
    <dgm:cxn modelId="{F4E2D46E-DDC4-40BA-BDC9-B3C9BA097DDE}" type="presOf" srcId="{E2C05A20-E17E-46E2-9789-690A93E64D0C}" destId="{BC55A2F7-BA08-43F1-AA40-6E60DEF069A7}" srcOrd="0" destOrd="0" presId="urn:microsoft.com/office/officeart/2005/8/layout/hierarchy2"/>
    <dgm:cxn modelId="{7D4577F4-2AFC-4BA8-B991-D21FD65F25A6}" type="presOf" srcId="{B3A45AC9-B127-460C-9C46-684233ED723E}" destId="{E53D85D0-C49B-4BB7-8A0D-2D7755F4A465}" srcOrd="1" destOrd="0" presId="urn:microsoft.com/office/officeart/2005/8/layout/hierarchy2"/>
    <dgm:cxn modelId="{675BA6EE-4375-48DF-9BC4-82F446E78EA1}" type="presOf" srcId="{76E6BD40-EA47-4838-8498-3CEB4A6C515D}" destId="{68F16E76-E32E-4D86-A5D7-8E048970EDA7}" srcOrd="0" destOrd="0" presId="urn:microsoft.com/office/officeart/2005/8/layout/hierarchy2"/>
    <dgm:cxn modelId="{526747AB-FAAB-41C8-A212-2EAC0C5BD9BD}" srcId="{8E2ADCB8-F730-44F6-A80C-93B54424254D}" destId="{0B9AA6DE-34D5-4D11-B1F0-129C7B1F40CE}" srcOrd="1" destOrd="0" parTransId="{BB8EF85A-6B0B-4FC0-8488-74AA1082DD0F}" sibTransId="{EA2E2D59-3803-4734-99EB-FA1EA9BE160F}"/>
    <dgm:cxn modelId="{349178DF-2975-4D32-9C04-21106E823537}" srcId="{0B9AA6DE-34D5-4D11-B1F0-129C7B1F40CE}" destId="{BE5AC21D-CB60-48BD-B004-10D41425A0AE}" srcOrd="2" destOrd="0" parTransId="{7B180AFC-1D12-4665-B3E6-C7645CB52EDE}" sibTransId="{8537B873-97B4-4689-A82F-5D14BD4749D9}"/>
    <dgm:cxn modelId="{88B2669E-BF51-4794-8DC2-7C1D0C55CEC8}" type="presOf" srcId="{CE22DF4B-2F63-41ED-B080-2977AE0E245C}" destId="{66B88947-528F-405B-9ECB-68216058EF0C}" srcOrd="1" destOrd="0" presId="urn:microsoft.com/office/officeart/2005/8/layout/hierarchy2"/>
    <dgm:cxn modelId="{95895489-E69B-41CF-8E80-235A0223953B}" type="presOf" srcId="{7B180AFC-1D12-4665-B3E6-C7645CB52EDE}" destId="{50E481C3-DE1E-4467-83C1-2BFD19217944}" srcOrd="1" destOrd="0" presId="urn:microsoft.com/office/officeart/2005/8/layout/hierarchy2"/>
    <dgm:cxn modelId="{C5D09B12-9E04-4692-A713-EE46D0153BEC}" type="presOf" srcId="{CB806D3A-2EF4-4966-846B-577EECF42DB6}" destId="{364B166C-C282-4395-AAEE-C574B08FD96A}" srcOrd="0" destOrd="0" presId="urn:microsoft.com/office/officeart/2005/8/layout/hierarchy2"/>
    <dgm:cxn modelId="{DCFC6E55-EB4E-4CFC-BE9F-551263936B71}" srcId="{8E2ADCB8-F730-44F6-A80C-93B54424254D}" destId="{FD34D6B1-5A4B-408A-B2A6-AC4195775F9F}" srcOrd="3" destOrd="0" parTransId="{21989E0C-EBB3-4313-A4D6-51B898154444}" sibTransId="{554B6C26-8F4C-4D23-83FC-14A68B60D263}"/>
    <dgm:cxn modelId="{9581CCD8-C5DE-4F63-8A49-A1CFF411BEAE}" type="presOf" srcId="{C80F9BAB-3040-469E-95FC-8E15E65E46B9}" destId="{DB1D517A-E24A-4EBA-9500-27CDA9FD488E}" srcOrd="1" destOrd="0" presId="urn:microsoft.com/office/officeart/2005/8/layout/hierarchy2"/>
    <dgm:cxn modelId="{B98659F2-5E54-4F07-B8E3-0B0D4A7B0AC7}" type="presOf" srcId="{21989E0C-EBB3-4313-A4D6-51B898154444}" destId="{93CA2190-2A97-4D89-806F-8EFA394E2993}" srcOrd="0" destOrd="0" presId="urn:microsoft.com/office/officeart/2005/8/layout/hierarchy2"/>
    <dgm:cxn modelId="{3C93DFBB-D266-4E3C-A565-DA2BA5C450EB}" type="presOf" srcId="{57DC99BD-2210-4C45-85D2-C51D75A42EE1}" destId="{CAE23C98-0392-4AF0-9E19-1B0E55B9CD81}" srcOrd="1" destOrd="0" presId="urn:microsoft.com/office/officeart/2005/8/layout/hierarchy2"/>
    <dgm:cxn modelId="{AD7E6615-3236-45DB-B8AE-1BC9F825DAC3}" type="presOf" srcId="{DC7F075C-F360-404E-86A8-9A5ECE88A8AE}" destId="{6F27011C-D2BD-42FE-ADC8-224CF46F23FF}" srcOrd="1" destOrd="0" presId="urn:microsoft.com/office/officeart/2005/8/layout/hierarchy2"/>
    <dgm:cxn modelId="{9F8F69BF-7C44-418A-A8D3-F4C909EA4F03}" type="presOf" srcId="{AA17E82D-7A58-4BDF-BAD0-AD1D14284F63}" destId="{3A6CA192-6F45-43A0-8639-3A06829A3DFD}" srcOrd="1" destOrd="0" presId="urn:microsoft.com/office/officeart/2005/8/layout/hierarchy2"/>
    <dgm:cxn modelId="{A4E3AE19-C28C-46AE-B648-0CCBD339C049}" type="presParOf" srcId="{B50BF7A6-2C0D-49BC-AF42-BDB34EDD9761}" destId="{3CAC1EE2-9E24-41DB-89B2-8FEB63F1C62D}" srcOrd="0" destOrd="0" presId="urn:microsoft.com/office/officeart/2005/8/layout/hierarchy2"/>
    <dgm:cxn modelId="{FA26FD58-0798-4C00-8565-236591BC176D}" type="presParOf" srcId="{3CAC1EE2-9E24-41DB-89B2-8FEB63F1C62D}" destId="{AA86DF1D-AC94-4133-ACF6-469B8F3E5458}" srcOrd="0" destOrd="0" presId="urn:microsoft.com/office/officeart/2005/8/layout/hierarchy2"/>
    <dgm:cxn modelId="{C90920D1-CEF0-4B29-93B6-55945A59B12C}" type="presParOf" srcId="{3CAC1EE2-9E24-41DB-89B2-8FEB63F1C62D}" destId="{40BA8770-9971-474C-9FC1-729B60E00CA5}" srcOrd="1" destOrd="0" presId="urn:microsoft.com/office/officeart/2005/8/layout/hierarchy2"/>
    <dgm:cxn modelId="{047E09BC-7CD9-4DD8-AC7D-7CD729CC7563}" type="presParOf" srcId="{40BA8770-9971-474C-9FC1-729B60E00CA5}" destId="{0D2DF72A-E4D0-47CC-9FEF-55FB90206F4F}" srcOrd="0" destOrd="0" presId="urn:microsoft.com/office/officeart/2005/8/layout/hierarchy2"/>
    <dgm:cxn modelId="{894513B4-A77B-4C2D-A3D2-C3DC9610840E}" type="presParOf" srcId="{0D2DF72A-E4D0-47CC-9FEF-55FB90206F4F}" destId="{6F27011C-D2BD-42FE-ADC8-224CF46F23FF}" srcOrd="0" destOrd="0" presId="urn:microsoft.com/office/officeart/2005/8/layout/hierarchy2"/>
    <dgm:cxn modelId="{E016F33E-ED54-4BAA-A35B-085071D61715}" type="presParOf" srcId="{40BA8770-9971-474C-9FC1-729B60E00CA5}" destId="{214B684C-B5CC-4942-BC53-C2B7DC9C732A}" srcOrd="1" destOrd="0" presId="urn:microsoft.com/office/officeart/2005/8/layout/hierarchy2"/>
    <dgm:cxn modelId="{3649B297-29BC-431E-96CA-47B97B8A284E}" type="presParOf" srcId="{214B684C-B5CC-4942-BC53-C2B7DC9C732A}" destId="{241CC169-951B-45B7-811E-E87A7EF1FCC6}" srcOrd="0" destOrd="0" presId="urn:microsoft.com/office/officeart/2005/8/layout/hierarchy2"/>
    <dgm:cxn modelId="{76003D5C-A0ED-4200-9590-75B093DE85FC}" type="presParOf" srcId="{214B684C-B5CC-4942-BC53-C2B7DC9C732A}" destId="{0714D241-FA0E-426E-8E20-D34D8F30B6E1}" srcOrd="1" destOrd="0" presId="urn:microsoft.com/office/officeart/2005/8/layout/hierarchy2"/>
    <dgm:cxn modelId="{E3DDADF0-8107-4FC3-A1B0-2E9899571210}" type="presParOf" srcId="{0714D241-FA0E-426E-8E20-D34D8F30B6E1}" destId="{EE2D61A4-AF2D-4F6B-BDA3-5BD1DEEE3F27}" srcOrd="0" destOrd="0" presId="urn:microsoft.com/office/officeart/2005/8/layout/hierarchy2"/>
    <dgm:cxn modelId="{2AEB5246-F1D1-4FE9-BD5D-4072DCBB6E09}" type="presParOf" srcId="{EE2D61A4-AF2D-4F6B-BDA3-5BD1DEEE3F27}" destId="{CAE23C98-0392-4AF0-9E19-1B0E55B9CD81}" srcOrd="0" destOrd="0" presId="urn:microsoft.com/office/officeart/2005/8/layout/hierarchy2"/>
    <dgm:cxn modelId="{8DF7F4BA-4761-4A87-8464-BE019DB9E929}" type="presParOf" srcId="{0714D241-FA0E-426E-8E20-D34D8F30B6E1}" destId="{10066FBF-9E6A-4183-998E-7C9DA9E60A2A}" srcOrd="1" destOrd="0" presId="urn:microsoft.com/office/officeart/2005/8/layout/hierarchy2"/>
    <dgm:cxn modelId="{4D08870F-81E7-493D-963C-0BFE151717C9}" type="presParOf" srcId="{10066FBF-9E6A-4183-998E-7C9DA9E60A2A}" destId="{364B166C-C282-4395-AAEE-C574B08FD96A}" srcOrd="0" destOrd="0" presId="urn:microsoft.com/office/officeart/2005/8/layout/hierarchy2"/>
    <dgm:cxn modelId="{D6E7D84E-525B-4573-BD36-DA6A950524F9}" type="presParOf" srcId="{10066FBF-9E6A-4183-998E-7C9DA9E60A2A}" destId="{695FAE7A-0069-4B8D-8C18-AA201B06AA2D}" srcOrd="1" destOrd="0" presId="urn:microsoft.com/office/officeart/2005/8/layout/hierarchy2"/>
    <dgm:cxn modelId="{F994EA85-B17E-46AA-89E7-66E4288AB172}" type="presParOf" srcId="{695FAE7A-0069-4B8D-8C18-AA201B06AA2D}" destId="{820B4394-11ED-49B6-BE8B-40E4A441D2E3}" srcOrd="0" destOrd="0" presId="urn:microsoft.com/office/officeart/2005/8/layout/hierarchy2"/>
    <dgm:cxn modelId="{6D24FA84-967C-4F6E-A612-89F67B3E2115}" type="presParOf" srcId="{820B4394-11ED-49B6-BE8B-40E4A441D2E3}" destId="{70BDA949-88BE-43BA-BBFC-60CC28780D0A}" srcOrd="0" destOrd="0" presId="urn:microsoft.com/office/officeart/2005/8/layout/hierarchy2"/>
    <dgm:cxn modelId="{1CD5CFBC-8F6C-48B7-9728-904E97EEAEB1}" type="presParOf" srcId="{695FAE7A-0069-4B8D-8C18-AA201B06AA2D}" destId="{F29087A2-3553-49E0-84A3-B6BF283D671C}" srcOrd="1" destOrd="0" presId="urn:microsoft.com/office/officeart/2005/8/layout/hierarchy2"/>
    <dgm:cxn modelId="{59D2B58F-EE3A-4361-A7EA-1C21CC0D456B}" type="presParOf" srcId="{F29087A2-3553-49E0-84A3-B6BF283D671C}" destId="{35A0AE2A-3917-4706-97D4-3FE16E95218C}" srcOrd="0" destOrd="0" presId="urn:microsoft.com/office/officeart/2005/8/layout/hierarchy2"/>
    <dgm:cxn modelId="{AE2ABB51-F8EC-46A8-8AF9-4B290B6AD6BF}" type="presParOf" srcId="{F29087A2-3553-49E0-84A3-B6BF283D671C}" destId="{2A5E033A-B4C0-4644-AF14-49F328C9D148}" srcOrd="1" destOrd="0" presId="urn:microsoft.com/office/officeart/2005/8/layout/hierarchy2"/>
    <dgm:cxn modelId="{2AD70F78-401F-4FCA-826B-23FA796CD855}" type="presParOf" srcId="{695FAE7A-0069-4B8D-8C18-AA201B06AA2D}" destId="{DB126853-4E4A-47C6-AC9B-E5EF410601AE}" srcOrd="2" destOrd="0" presId="urn:microsoft.com/office/officeart/2005/8/layout/hierarchy2"/>
    <dgm:cxn modelId="{2500D989-B276-4A2C-BC20-B7F1E4A21D58}" type="presParOf" srcId="{DB126853-4E4A-47C6-AC9B-E5EF410601AE}" destId="{6CAE825F-97EF-4102-9F80-E2FC211227D2}" srcOrd="0" destOrd="0" presId="urn:microsoft.com/office/officeart/2005/8/layout/hierarchy2"/>
    <dgm:cxn modelId="{3EC9EC29-3B6E-48EE-B9A9-F6A429632980}" type="presParOf" srcId="{695FAE7A-0069-4B8D-8C18-AA201B06AA2D}" destId="{E53AB2AC-709A-4A3A-8D42-3F4C69C790EC}" srcOrd="3" destOrd="0" presId="urn:microsoft.com/office/officeart/2005/8/layout/hierarchy2"/>
    <dgm:cxn modelId="{9DE63235-F8DE-47AA-A912-9997666B88E2}" type="presParOf" srcId="{E53AB2AC-709A-4A3A-8D42-3F4C69C790EC}" destId="{4A5E777C-5B5E-4048-8C3A-351DD9502925}" srcOrd="0" destOrd="0" presId="urn:microsoft.com/office/officeart/2005/8/layout/hierarchy2"/>
    <dgm:cxn modelId="{29669A78-BAE8-405D-B770-48742DA55969}" type="presParOf" srcId="{E53AB2AC-709A-4A3A-8D42-3F4C69C790EC}" destId="{C8F0E70A-555A-475C-89CA-61E8BF865090}" srcOrd="1" destOrd="0" presId="urn:microsoft.com/office/officeart/2005/8/layout/hierarchy2"/>
    <dgm:cxn modelId="{AB3C569D-899B-4564-8413-7B2E7B81E253}" type="presParOf" srcId="{695FAE7A-0069-4B8D-8C18-AA201B06AA2D}" destId="{282041EC-5AB0-4CF9-809F-8F2D50FD8FEF}" srcOrd="4" destOrd="0" presId="urn:microsoft.com/office/officeart/2005/8/layout/hierarchy2"/>
    <dgm:cxn modelId="{4311D526-F2DB-4B6D-85E2-A8E0F8028651}" type="presParOf" srcId="{282041EC-5AB0-4CF9-809F-8F2D50FD8FEF}" destId="{18286DE5-7362-49A1-8891-1481F2C5F8E6}" srcOrd="0" destOrd="0" presId="urn:microsoft.com/office/officeart/2005/8/layout/hierarchy2"/>
    <dgm:cxn modelId="{BC2CB90C-29A2-43E2-924F-4F22424852C6}" type="presParOf" srcId="{695FAE7A-0069-4B8D-8C18-AA201B06AA2D}" destId="{A3A0EFC7-1D78-4B98-9504-70871D50BB16}" srcOrd="5" destOrd="0" presId="urn:microsoft.com/office/officeart/2005/8/layout/hierarchy2"/>
    <dgm:cxn modelId="{B754DE6C-41AB-4303-9AE1-C524D7D936D6}" type="presParOf" srcId="{A3A0EFC7-1D78-4B98-9504-70871D50BB16}" destId="{C8D76253-BD37-4AF5-80DB-B5A3128FEDA5}" srcOrd="0" destOrd="0" presId="urn:microsoft.com/office/officeart/2005/8/layout/hierarchy2"/>
    <dgm:cxn modelId="{05116432-7EEB-4A52-8368-A7168E2D6D7A}" type="presParOf" srcId="{A3A0EFC7-1D78-4B98-9504-70871D50BB16}" destId="{7674238F-2CD0-4F4E-A0F8-88FFDD9E829F}" srcOrd="1" destOrd="0" presId="urn:microsoft.com/office/officeart/2005/8/layout/hierarchy2"/>
    <dgm:cxn modelId="{B5964353-EC97-4AB3-8EEF-783C5A910FFC}" type="presParOf" srcId="{0714D241-FA0E-426E-8E20-D34D8F30B6E1}" destId="{68A51551-337F-4ED5-B5A2-39B8B2FA8952}" srcOrd="2" destOrd="0" presId="urn:microsoft.com/office/officeart/2005/8/layout/hierarchy2"/>
    <dgm:cxn modelId="{F97FC14C-523A-44A0-98E9-E12CADA6B364}" type="presParOf" srcId="{68A51551-337F-4ED5-B5A2-39B8B2FA8952}" destId="{54107488-1B48-426F-9723-A261B54F563F}" srcOrd="0" destOrd="0" presId="urn:microsoft.com/office/officeart/2005/8/layout/hierarchy2"/>
    <dgm:cxn modelId="{AC5C6439-9B83-40C4-9665-B92C07C1D6BF}" type="presParOf" srcId="{0714D241-FA0E-426E-8E20-D34D8F30B6E1}" destId="{2D1A8A36-D841-46D5-A3D7-99961A06B23D}" srcOrd="3" destOrd="0" presId="urn:microsoft.com/office/officeart/2005/8/layout/hierarchy2"/>
    <dgm:cxn modelId="{8E7444A1-EC06-4AA9-B2D3-3E353AB74E30}" type="presParOf" srcId="{2D1A8A36-D841-46D5-A3D7-99961A06B23D}" destId="{49D7054E-455E-4835-8BB0-E8A43D883A9E}" srcOrd="0" destOrd="0" presId="urn:microsoft.com/office/officeart/2005/8/layout/hierarchy2"/>
    <dgm:cxn modelId="{B72F4485-5FF1-48A8-9B1D-B3AC3B15A474}" type="presParOf" srcId="{2D1A8A36-D841-46D5-A3D7-99961A06B23D}" destId="{2F94B32B-3B32-431B-96C6-963500BBDA5B}" srcOrd="1" destOrd="0" presId="urn:microsoft.com/office/officeart/2005/8/layout/hierarchy2"/>
    <dgm:cxn modelId="{8FAD7A1E-B795-48E8-A9A6-E35FDFD60EBA}" type="presParOf" srcId="{2F94B32B-3B32-431B-96C6-963500BBDA5B}" destId="{5B1ADEF0-115D-47CB-A95E-D64D8B974F04}" srcOrd="0" destOrd="0" presId="urn:microsoft.com/office/officeart/2005/8/layout/hierarchy2"/>
    <dgm:cxn modelId="{584ACB1D-825B-4E97-82A6-D9A39982A6B6}" type="presParOf" srcId="{5B1ADEF0-115D-47CB-A95E-D64D8B974F04}" destId="{66B88947-528F-405B-9ECB-68216058EF0C}" srcOrd="0" destOrd="0" presId="urn:microsoft.com/office/officeart/2005/8/layout/hierarchy2"/>
    <dgm:cxn modelId="{DAA697EB-B2AF-4EDD-830B-BC952D2B8D8C}" type="presParOf" srcId="{2F94B32B-3B32-431B-96C6-963500BBDA5B}" destId="{6DF7DE25-3662-42A0-B5A2-EDCA483438F6}" srcOrd="1" destOrd="0" presId="urn:microsoft.com/office/officeart/2005/8/layout/hierarchy2"/>
    <dgm:cxn modelId="{42612990-BCFF-4C66-A74A-35D29647ABAB}" type="presParOf" srcId="{6DF7DE25-3662-42A0-B5A2-EDCA483438F6}" destId="{3A1BEF0F-D510-4C08-B949-24EC2E57C1F3}" srcOrd="0" destOrd="0" presId="urn:microsoft.com/office/officeart/2005/8/layout/hierarchy2"/>
    <dgm:cxn modelId="{6A504CCB-5B66-436E-9D40-815AC250F6E6}" type="presParOf" srcId="{6DF7DE25-3662-42A0-B5A2-EDCA483438F6}" destId="{3D0F5991-BE45-4014-B1DF-E02C3A48F161}" srcOrd="1" destOrd="0" presId="urn:microsoft.com/office/officeart/2005/8/layout/hierarchy2"/>
    <dgm:cxn modelId="{CA1DCE74-0FD4-4384-ABF9-7B11F66F76C1}" type="presParOf" srcId="{2F94B32B-3B32-431B-96C6-963500BBDA5B}" destId="{D9583D18-06F2-4B0B-BDED-8F915C63487C}" srcOrd="2" destOrd="0" presId="urn:microsoft.com/office/officeart/2005/8/layout/hierarchy2"/>
    <dgm:cxn modelId="{D9444649-69AB-4351-BA85-745683677ACB}" type="presParOf" srcId="{D9583D18-06F2-4B0B-BDED-8F915C63487C}" destId="{A1C38528-9646-4FF9-A1AA-19AAAC44BAE4}" srcOrd="0" destOrd="0" presId="urn:microsoft.com/office/officeart/2005/8/layout/hierarchy2"/>
    <dgm:cxn modelId="{74C9110F-ABF8-464A-8AAD-B8EC54A21FB9}" type="presParOf" srcId="{2F94B32B-3B32-431B-96C6-963500BBDA5B}" destId="{28E8B26B-1B35-4B40-988A-1356E59183F7}" srcOrd="3" destOrd="0" presId="urn:microsoft.com/office/officeart/2005/8/layout/hierarchy2"/>
    <dgm:cxn modelId="{3F855178-5A0A-4232-801D-E1E51B05A7CB}" type="presParOf" srcId="{28E8B26B-1B35-4B40-988A-1356E59183F7}" destId="{68F16E76-E32E-4D86-A5D7-8E048970EDA7}" srcOrd="0" destOrd="0" presId="urn:microsoft.com/office/officeart/2005/8/layout/hierarchy2"/>
    <dgm:cxn modelId="{5FD92F17-EA9D-4C6C-B4AC-4800F47373F8}" type="presParOf" srcId="{28E8B26B-1B35-4B40-988A-1356E59183F7}" destId="{C05E331A-C2E9-4D19-9421-750AB076E43B}" srcOrd="1" destOrd="0" presId="urn:microsoft.com/office/officeart/2005/8/layout/hierarchy2"/>
    <dgm:cxn modelId="{36C1BA8A-2EA1-4BCD-AC6A-37DA2E5CEBA2}" type="presParOf" srcId="{2F94B32B-3B32-431B-96C6-963500BBDA5B}" destId="{A17B70D7-BDA7-4D17-BEB5-FBBFCDE0D6F3}" srcOrd="4" destOrd="0" presId="urn:microsoft.com/office/officeart/2005/8/layout/hierarchy2"/>
    <dgm:cxn modelId="{8B2E1B91-BE97-4FCA-8FFB-395538ACE918}" type="presParOf" srcId="{A17B70D7-BDA7-4D17-BEB5-FBBFCDE0D6F3}" destId="{50E481C3-DE1E-4467-83C1-2BFD19217944}" srcOrd="0" destOrd="0" presId="urn:microsoft.com/office/officeart/2005/8/layout/hierarchy2"/>
    <dgm:cxn modelId="{8E9ABE42-F0C2-43F3-A2FF-F6B9773D4F4A}" type="presParOf" srcId="{2F94B32B-3B32-431B-96C6-963500BBDA5B}" destId="{6FCF149F-577B-4170-B7D7-D3D4DB9D69FA}" srcOrd="5" destOrd="0" presId="urn:microsoft.com/office/officeart/2005/8/layout/hierarchy2"/>
    <dgm:cxn modelId="{06F10972-4D09-413B-96EF-E55F4EEDB582}" type="presParOf" srcId="{6FCF149F-577B-4170-B7D7-D3D4DB9D69FA}" destId="{5765DBD2-847A-4CDC-AAB8-8DC8CA221D3A}" srcOrd="0" destOrd="0" presId="urn:microsoft.com/office/officeart/2005/8/layout/hierarchy2"/>
    <dgm:cxn modelId="{2E191766-6624-4F6C-BF78-81F995D7609F}" type="presParOf" srcId="{6FCF149F-577B-4170-B7D7-D3D4DB9D69FA}" destId="{2C6C7209-1500-4F5B-A8AD-24084F0D317F}" srcOrd="1" destOrd="0" presId="urn:microsoft.com/office/officeart/2005/8/layout/hierarchy2"/>
    <dgm:cxn modelId="{4F85459B-35D2-40AE-A6B5-9E626EF27349}" type="presParOf" srcId="{0714D241-FA0E-426E-8E20-D34D8F30B6E1}" destId="{10218523-13D8-49D3-A212-D27BC5DA5F6A}" srcOrd="4" destOrd="0" presId="urn:microsoft.com/office/officeart/2005/8/layout/hierarchy2"/>
    <dgm:cxn modelId="{E7E8E018-7149-4433-9850-4C747F45E24B}" type="presParOf" srcId="{10218523-13D8-49D3-A212-D27BC5DA5F6A}" destId="{DB1D517A-E24A-4EBA-9500-27CDA9FD488E}" srcOrd="0" destOrd="0" presId="urn:microsoft.com/office/officeart/2005/8/layout/hierarchy2"/>
    <dgm:cxn modelId="{79163B2E-2008-448E-928F-6E64C9798F40}" type="presParOf" srcId="{0714D241-FA0E-426E-8E20-D34D8F30B6E1}" destId="{D3833BA0-CF99-4BC8-A15B-3F7F97154732}" srcOrd="5" destOrd="0" presId="urn:microsoft.com/office/officeart/2005/8/layout/hierarchy2"/>
    <dgm:cxn modelId="{BD323FAA-1BAF-4E2E-9F64-87F75DEE32CC}" type="presParOf" srcId="{D3833BA0-CF99-4BC8-A15B-3F7F97154732}" destId="{BC55A2F7-BA08-43F1-AA40-6E60DEF069A7}" srcOrd="0" destOrd="0" presId="urn:microsoft.com/office/officeart/2005/8/layout/hierarchy2"/>
    <dgm:cxn modelId="{A60AC9F6-CC08-42C1-9780-C743C77840EC}" type="presParOf" srcId="{D3833BA0-CF99-4BC8-A15B-3F7F97154732}" destId="{28E4609E-E27B-42F5-BEE5-181FBD096232}" srcOrd="1" destOrd="0" presId="urn:microsoft.com/office/officeart/2005/8/layout/hierarchy2"/>
    <dgm:cxn modelId="{3F0B6171-0525-48F6-95FF-BFAAEA6B1A5B}" type="presParOf" srcId="{28E4609E-E27B-42F5-BEE5-181FBD096232}" destId="{B6954BDE-AF64-404D-AC91-C0E3124BDBA3}" srcOrd="0" destOrd="0" presId="urn:microsoft.com/office/officeart/2005/8/layout/hierarchy2"/>
    <dgm:cxn modelId="{44E7557D-4568-487E-9766-D3693DE6800D}" type="presParOf" srcId="{B6954BDE-AF64-404D-AC91-C0E3124BDBA3}" destId="{C4D53B47-570D-4236-83B0-5B5CACD54B4C}" srcOrd="0" destOrd="0" presId="urn:microsoft.com/office/officeart/2005/8/layout/hierarchy2"/>
    <dgm:cxn modelId="{FE455DE9-D2CF-4063-910B-F56349357B1C}" type="presParOf" srcId="{28E4609E-E27B-42F5-BEE5-181FBD096232}" destId="{0037CC46-3DBC-4DC8-863B-7E893D09EDD9}" srcOrd="1" destOrd="0" presId="urn:microsoft.com/office/officeart/2005/8/layout/hierarchy2"/>
    <dgm:cxn modelId="{28BCFF6E-303F-499C-A1AC-1D883BE5C8A1}" type="presParOf" srcId="{0037CC46-3DBC-4DC8-863B-7E893D09EDD9}" destId="{8DEFD4D0-780F-4CA5-AC6C-692AAFEE5070}" srcOrd="0" destOrd="0" presId="urn:microsoft.com/office/officeart/2005/8/layout/hierarchy2"/>
    <dgm:cxn modelId="{A72E6CA5-A76F-48AC-BD20-1339C30688F9}" type="presParOf" srcId="{0037CC46-3DBC-4DC8-863B-7E893D09EDD9}" destId="{4F9BC322-5905-4E77-AC85-ACEBE318C4F7}" srcOrd="1" destOrd="0" presId="urn:microsoft.com/office/officeart/2005/8/layout/hierarchy2"/>
    <dgm:cxn modelId="{405BC544-AB9E-4257-A73C-315B299B2923}" type="presParOf" srcId="{28E4609E-E27B-42F5-BEE5-181FBD096232}" destId="{063666C0-8AAB-4E42-B294-08B98E54730F}" srcOrd="2" destOrd="0" presId="urn:microsoft.com/office/officeart/2005/8/layout/hierarchy2"/>
    <dgm:cxn modelId="{BAAC897B-4DE9-4069-9B59-9543CA3176C9}" type="presParOf" srcId="{063666C0-8AAB-4E42-B294-08B98E54730F}" destId="{E53D85D0-C49B-4BB7-8A0D-2D7755F4A465}" srcOrd="0" destOrd="0" presId="urn:microsoft.com/office/officeart/2005/8/layout/hierarchy2"/>
    <dgm:cxn modelId="{F4C9BD88-EB92-4F0F-A21D-C9CB0596A552}" type="presParOf" srcId="{28E4609E-E27B-42F5-BEE5-181FBD096232}" destId="{36B7C936-D49F-42CD-A031-207EDC3974EE}" srcOrd="3" destOrd="0" presId="urn:microsoft.com/office/officeart/2005/8/layout/hierarchy2"/>
    <dgm:cxn modelId="{FD69ABDB-875E-4550-B9E9-B62DA2DC1C9A}" type="presParOf" srcId="{36B7C936-D49F-42CD-A031-207EDC3974EE}" destId="{1A7629A1-C754-4A1E-95CE-2E7B21D894AB}" srcOrd="0" destOrd="0" presId="urn:microsoft.com/office/officeart/2005/8/layout/hierarchy2"/>
    <dgm:cxn modelId="{C42FCF14-6C8B-4667-860A-1127F7E192E9}" type="presParOf" srcId="{36B7C936-D49F-42CD-A031-207EDC3974EE}" destId="{D5D8465D-9456-4772-8EE6-BC7A5B0E4958}" srcOrd="1" destOrd="0" presId="urn:microsoft.com/office/officeart/2005/8/layout/hierarchy2"/>
    <dgm:cxn modelId="{A50DCB63-8372-4A34-B313-A0A249A6496A}" type="presParOf" srcId="{0714D241-FA0E-426E-8E20-D34D8F30B6E1}" destId="{93CA2190-2A97-4D89-806F-8EFA394E2993}" srcOrd="6" destOrd="0" presId="urn:microsoft.com/office/officeart/2005/8/layout/hierarchy2"/>
    <dgm:cxn modelId="{1039119E-DEB3-4A01-BE58-87FD1B61B6CD}" type="presParOf" srcId="{93CA2190-2A97-4D89-806F-8EFA394E2993}" destId="{DB79D1D1-A4CD-4D50-ABC0-07690AF315A3}" srcOrd="0" destOrd="0" presId="urn:microsoft.com/office/officeart/2005/8/layout/hierarchy2"/>
    <dgm:cxn modelId="{16A5E69B-9410-4F0E-9233-C4CBA5DBD84B}" type="presParOf" srcId="{0714D241-FA0E-426E-8E20-D34D8F30B6E1}" destId="{29DB126C-B324-49A5-B3F6-38D929DBFC0E}" srcOrd="7" destOrd="0" presId="urn:microsoft.com/office/officeart/2005/8/layout/hierarchy2"/>
    <dgm:cxn modelId="{7D30D2B6-095C-46DB-BC4A-FD075B7DE3EE}" type="presParOf" srcId="{29DB126C-B324-49A5-B3F6-38D929DBFC0E}" destId="{37BA2E2E-9035-43D6-82FA-729A278468E3}" srcOrd="0" destOrd="0" presId="urn:microsoft.com/office/officeart/2005/8/layout/hierarchy2"/>
    <dgm:cxn modelId="{CF0D0C9E-F6D3-4C0A-A973-94BCC18B5410}" type="presParOf" srcId="{29DB126C-B324-49A5-B3F6-38D929DBFC0E}" destId="{26D6BA24-4E6A-48FA-8218-C993BF86CD8A}" srcOrd="1" destOrd="0" presId="urn:microsoft.com/office/officeart/2005/8/layout/hierarchy2"/>
    <dgm:cxn modelId="{511E8164-DCC0-4087-8686-C9CCDE4EFF68}" type="presParOf" srcId="{26D6BA24-4E6A-48FA-8218-C993BF86CD8A}" destId="{20CDF469-59E5-415C-9F2B-929047211598}" srcOrd="0" destOrd="0" presId="urn:microsoft.com/office/officeart/2005/8/layout/hierarchy2"/>
    <dgm:cxn modelId="{159CBDB7-1674-4C17-9878-0C50E398B6F0}" type="presParOf" srcId="{20CDF469-59E5-415C-9F2B-929047211598}" destId="{012343FF-E127-4964-82BA-DE27D529AFB6}" srcOrd="0" destOrd="0" presId="urn:microsoft.com/office/officeart/2005/8/layout/hierarchy2"/>
    <dgm:cxn modelId="{217370F1-D7C1-4C21-AC42-1E18493EAB3D}" type="presParOf" srcId="{26D6BA24-4E6A-48FA-8218-C993BF86CD8A}" destId="{D9FAE491-9A3F-4B2D-8047-97E0BE998072}" srcOrd="1" destOrd="0" presId="urn:microsoft.com/office/officeart/2005/8/layout/hierarchy2"/>
    <dgm:cxn modelId="{1A2B5851-A301-4F95-9E2F-784972204E25}" type="presParOf" srcId="{D9FAE491-9A3F-4B2D-8047-97E0BE998072}" destId="{8F41F183-F17B-49B7-8911-1583E4E78452}" srcOrd="0" destOrd="0" presId="urn:microsoft.com/office/officeart/2005/8/layout/hierarchy2"/>
    <dgm:cxn modelId="{B314FA0C-45FA-493E-9888-DA5BCB65459F}" type="presParOf" srcId="{D9FAE491-9A3F-4B2D-8047-97E0BE998072}" destId="{C1276AD1-4EC8-44D9-B8ED-CA4E360113CF}" srcOrd="1" destOrd="0" presId="urn:microsoft.com/office/officeart/2005/8/layout/hierarchy2"/>
    <dgm:cxn modelId="{5D3FBF0E-2E46-475E-87C7-F5FA521931B0}" type="presParOf" srcId="{0714D241-FA0E-426E-8E20-D34D8F30B6E1}" destId="{485BFF12-07CB-4BAA-9DC1-A3D9E5EFD330}" srcOrd="8" destOrd="0" presId="urn:microsoft.com/office/officeart/2005/8/layout/hierarchy2"/>
    <dgm:cxn modelId="{252D8F08-8B16-426A-8FB8-C40AA6C42D23}" type="presParOf" srcId="{485BFF12-07CB-4BAA-9DC1-A3D9E5EFD330}" destId="{5FF24E91-3D90-44D5-A0DF-D0524E1B0705}" srcOrd="0" destOrd="0" presId="urn:microsoft.com/office/officeart/2005/8/layout/hierarchy2"/>
    <dgm:cxn modelId="{6742D6D8-0498-4B95-800F-0E4DD87FEDD6}" type="presParOf" srcId="{0714D241-FA0E-426E-8E20-D34D8F30B6E1}" destId="{4A9643A0-4204-41F8-BA2C-DD814145C7D9}" srcOrd="9" destOrd="0" presId="urn:microsoft.com/office/officeart/2005/8/layout/hierarchy2"/>
    <dgm:cxn modelId="{760FDC9E-9F5B-4359-B25C-1D2C5F8F771C}" type="presParOf" srcId="{4A9643A0-4204-41F8-BA2C-DD814145C7D9}" destId="{08552EDD-21B7-4AE7-97FA-848958EA821F}" srcOrd="0" destOrd="0" presId="urn:microsoft.com/office/officeart/2005/8/layout/hierarchy2"/>
    <dgm:cxn modelId="{56B45C5D-AE27-48E1-A447-F4301AB080AA}" type="presParOf" srcId="{4A9643A0-4204-41F8-BA2C-DD814145C7D9}" destId="{23288C62-2E32-404F-8271-426982F17CCA}" srcOrd="1" destOrd="0" presId="urn:microsoft.com/office/officeart/2005/8/layout/hierarchy2"/>
    <dgm:cxn modelId="{FE2E8068-4579-4E21-8364-526362F57CCF}" type="presParOf" srcId="{23288C62-2E32-404F-8271-426982F17CCA}" destId="{62DD02C3-78C5-413F-955C-72F8A158278B}" srcOrd="0" destOrd="0" presId="urn:microsoft.com/office/officeart/2005/8/layout/hierarchy2"/>
    <dgm:cxn modelId="{7F61D0D2-7719-4FD4-A11B-412F3E120C64}" type="presParOf" srcId="{62DD02C3-78C5-413F-955C-72F8A158278B}" destId="{3A6CA192-6F45-43A0-8639-3A06829A3DFD}" srcOrd="0" destOrd="0" presId="urn:microsoft.com/office/officeart/2005/8/layout/hierarchy2"/>
    <dgm:cxn modelId="{A02579E2-6372-4D10-B8B8-F8C20F3F3E79}" type="presParOf" srcId="{23288C62-2E32-404F-8271-426982F17CCA}" destId="{48C528CF-F109-4499-B9E6-69907F13B0E3}" srcOrd="1" destOrd="0" presId="urn:microsoft.com/office/officeart/2005/8/layout/hierarchy2"/>
    <dgm:cxn modelId="{BD7A3262-E24E-49F2-BC3B-2ADC8739634E}" type="presParOf" srcId="{48C528CF-F109-4499-B9E6-69907F13B0E3}" destId="{5DC2BF73-8E55-4BBF-BD98-C29674099E80}" srcOrd="0" destOrd="0" presId="urn:microsoft.com/office/officeart/2005/8/layout/hierarchy2"/>
    <dgm:cxn modelId="{B81BF2ED-7920-40A8-8688-14529C8A4D93}" type="presParOf" srcId="{48C528CF-F109-4499-B9E6-69907F13B0E3}" destId="{177C77B4-6A87-45BC-8D59-E2BCEA82B620}"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0705B9-B020-4357-ABBA-F64A8B17D8E0}"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en-GB"/>
        </a:p>
      </dgm:t>
    </dgm:pt>
    <dgm:pt modelId="{E3A5F24C-DBDA-49DA-881A-EABFF3E40090}">
      <dgm:prSet phldrT="[Text]"/>
      <dgm:spPr/>
      <dgm:t>
        <a:bodyPr/>
        <a:lstStyle/>
        <a:p>
          <a:r>
            <a:rPr lang="en-GB"/>
            <a:t>Director of Development and Infrastructure</a:t>
          </a:r>
        </a:p>
      </dgm:t>
    </dgm:pt>
    <dgm:pt modelId="{05332E92-4221-4494-8114-4CDF10125305}" type="parTrans" cxnId="{566CC1F3-D835-4E22-8104-29C065FC82C9}">
      <dgm:prSet/>
      <dgm:spPr/>
      <dgm:t>
        <a:bodyPr/>
        <a:lstStyle/>
        <a:p>
          <a:endParaRPr lang="en-GB"/>
        </a:p>
      </dgm:t>
    </dgm:pt>
    <dgm:pt modelId="{67DC9B39-9744-48C9-B500-F74A1AFE7D14}" type="sibTrans" cxnId="{566CC1F3-D835-4E22-8104-29C065FC82C9}">
      <dgm:prSet/>
      <dgm:spPr/>
      <dgm:t>
        <a:bodyPr/>
        <a:lstStyle/>
        <a:p>
          <a:endParaRPr lang="en-GB"/>
        </a:p>
      </dgm:t>
    </dgm:pt>
    <dgm:pt modelId="{C16A8F5A-02C2-4E59-95AC-15068532FE18}">
      <dgm:prSet phldrT="[Text]"/>
      <dgm:spPr/>
      <dgm:t>
        <a:bodyPr/>
        <a:lstStyle/>
        <a:p>
          <a:r>
            <a:rPr lang="en-GB"/>
            <a:t>Head of Property and Facilities Management</a:t>
          </a:r>
        </a:p>
      </dgm:t>
    </dgm:pt>
    <dgm:pt modelId="{FED895E0-80D3-4AB5-9941-4EC91DD9D2C5}" type="parTrans" cxnId="{27E4E34D-C677-4F16-B446-FEBB61962CEE}">
      <dgm:prSet/>
      <dgm:spPr/>
      <dgm:t>
        <a:bodyPr/>
        <a:lstStyle/>
        <a:p>
          <a:endParaRPr lang="en-GB"/>
        </a:p>
      </dgm:t>
    </dgm:pt>
    <dgm:pt modelId="{089734C9-9E6B-4118-BF12-CF56EBC65F73}" type="sibTrans" cxnId="{27E4E34D-C677-4F16-B446-FEBB61962CEE}">
      <dgm:prSet/>
      <dgm:spPr/>
      <dgm:t>
        <a:bodyPr/>
        <a:lstStyle/>
        <a:p>
          <a:endParaRPr lang="en-GB"/>
        </a:p>
      </dgm:t>
    </dgm:pt>
    <dgm:pt modelId="{BEEC60F9-3DBC-4D03-AE8D-949EC9E723F8}">
      <dgm:prSet/>
      <dgm:spPr/>
      <dgm:t>
        <a:bodyPr/>
        <a:lstStyle/>
        <a:p>
          <a:r>
            <a:rPr lang="en-GB"/>
            <a:t>Property Manager</a:t>
          </a:r>
        </a:p>
        <a:p>
          <a:r>
            <a:rPr lang="en-GB"/>
            <a:t>Responsible Person (Electrical)</a:t>
          </a:r>
        </a:p>
      </dgm:t>
    </dgm:pt>
    <dgm:pt modelId="{523C1B55-6A97-483C-91FE-B6BCB99C9EBD}" type="parTrans" cxnId="{E37545FB-4D31-4E00-8CF1-4812113600BF}">
      <dgm:prSet/>
      <dgm:spPr/>
      <dgm:t>
        <a:bodyPr/>
        <a:lstStyle/>
        <a:p>
          <a:endParaRPr lang="en-GB"/>
        </a:p>
      </dgm:t>
    </dgm:pt>
    <dgm:pt modelId="{9E1AABB7-3157-4275-BE4E-39C56986D038}" type="sibTrans" cxnId="{E37545FB-4D31-4E00-8CF1-4812113600BF}">
      <dgm:prSet/>
      <dgm:spPr/>
      <dgm:t>
        <a:bodyPr/>
        <a:lstStyle/>
        <a:p>
          <a:endParaRPr lang="en-GB"/>
        </a:p>
      </dgm:t>
    </dgm:pt>
    <dgm:pt modelId="{81344A7C-924E-464A-881B-7A6D1891299F}">
      <dgm:prSet/>
      <dgm:spPr/>
      <dgm:t>
        <a:bodyPr/>
        <a:lstStyle/>
        <a:p>
          <a:r>
            <a:rPr lang="en-GB"/>
            <a:t>Principal  Engineer</a:t>
          </a:r>
        </a:p>
        <a:p>
          <a:r>
            <a:rPr lang="en-GB"/>
            <a:t>Depute Responsible Person (Electrical)</a:t>
          </a:r>
        </a:p>
      </dgm:t>
    </dgm:pt>
    <dgm:pt modelId="{A6BEB9BA-3DE4-416B-B752-35ADCFA0EFD8}" type="parTrans" cxnId="{BAC1577E-33B3-4AE4-B1AC-C5DC0E53B509}">
      <dgm:prSet/>
      <dgm:spPr/>
      <dgm:t>
        <a:bodyPr/>
        <a:lstStyle/>
        <a:p>
          <a:endParaRPr lang="en-GB"/>
        </a:p>
      </dgm:t>
    </dgm:pt>
    <dgm:pt modelId="{FA5F2E12-6E1A-4795-9E24-5E80FA40601D}" type="sibTrans" cxnId="{BAC1577E-33B3-4AE4-B1AC-C5DC0E53B509}">
      <dgm:prSet/>
      <dgm:spPr/>
      <dgm:t>
        <a:bodyPr/>
        <a:lstStyle/>
        <a:p>
          <a:endParaRPr lang="en-GB"/>
        </a:p>
      </dgm:t>
    </dgm:pt>
    <dgm:pt modelId="{94DA5D5A-E583-450E-8CCE-7132A08769B8}">
      <dgm:prSet/>
      <dgm:spPr/>
      <dgm:t>
        <a:bodyPr/>
        <a:lstStyle/>
        <a:p>
          <a:r>
            <a:rPr lang="en-GB"/>
            <a:t>Consultancy Manager</a:t>
          </a:r>
        </a:p>
      </dgm:t>
    </dgm:pt>
    <dgm:pt modelId="{69CB6D89-0CA2-4FCE-9B08-10E68B5C1EE1}" type="parTrans" cxnId="{A96C9ABD-900F-4818-B37D-17C886A313F5}">
      <dgm:prSet/>
      <dgm:spPr/>
      <dgm:t>
        <a:bodyPr/>
        <a:lstStyle/>
        <a:p>
          <a:endParaRPr lang="en-GB"/>
        </a:p>
      </dgm:t>
    </dgm:pt>
    <dgm:pt modelId="{AED149BF-E9C3-40A1-A90B-74C1BE9246E2}" type="sibTrans" cxnId="{A96C9ABD-900F-4818-B37D-17C886A313F5}">
      <dgm:prSet/>
      <dgm:spPr/>
      <dgm:t>
        <a:bodyPr/>
        <a:lstStyle/>
        <a:p>
          <a:endParaRPr lang="en-GB"/>
        </a:p>
      </dgm:t>
    </dgm:pt>
    <dgm:pt modelId="{44C95B51-300B-4B02-807F-E486107C216D}">
      <dgm:prSet/>
      <dgm:spPr/>
      <dgm:t>
        <a:bodyPr/>
        <a:lstStyle/>
        <a:p>
          <a:r>
            <a:rPr lang="en-GB"/>
            <a:t>Energy and Sustainability Manager</a:t>
          </a:r>
        </a:p>
      </dgm:t>
    </dgm:pt>
    <dgm:pt modelId="{DE5530B9-D47A-464F-B9E3-2F869FB5DF41}" type="parTrans" cxnId="{BB0ED792-A9B2-4C4D-A291-C69E6AC9C2D7}">
      <dgm:prSet/>
      <dgm:spPr/>
      <dgm:t>
        <a:bodyPr/>
        <a:lstStyle/>
        <a:p>
          <a:endParaRPr lang="en-GB"/>
        </a:p>
      </dgm:t>
    </dgm:pt>
    <dgm:pt modelId="{98F253A6-9ED0-49DA-8694-E7C017F98C22}" type="sibTrans" cxnId="{BB0ED792-A9B2-4C4D-A291-C69E6AC9C2D7}">
      <dgm:prSet/>
      <dgm:spPr/>
      <dgm:t>
        <a:bodyPr/>
        <a:lstStyle/>
        <a:p>
          <a:endParaRPr lang="en-GB"/>
        </a:p>
      </dgm:t>
    </dgm:pt>
    <dgm:pt modelId="{BADBF597-D625-48C0-887E-59533E481C82}">
      <dgm:prSet/>
      <dgm:spPr/>
      <dgm:t>
        <a:bodyPr/>
        <a:lstStyle/>
        <a:p>
          <a:r>
            <a:rPr lang="en-GB"/>
            <a:t>Programme Manager</a:t>
          </a:r>
        </a:p>
      </dgm:t>
    </dgm:pt>
    <dgm:pt modelId="{3E6DAA84-4186-448D-A37B-78589E4B96B0}" type="parTrans" cxnId="{BE0EB6C0-9895-4181-AA10-10B6A16B53B1}">
      <dgm:prSet/>
      <dgm:spPr/>
      <dgm:t>
        <a:bodyPr/>
        <a:lstStyle/>
        <a:p>
          <a:endParaRPr lang="en-GB"/>
        </a:p>
      </dgm:t>
    </dgm:pt>
    <dgm:pt modelId="{C65E496E-2F5C-466B-AD34-737654D03F5A}" type="sibTrans" cxnId="{BE0EB6C0-9895-4181-AA10-10B6A16B53B1}">
      <dgm:prSet/>
      <dgm:spPr/>
      <dgm:t>
        <a:bodyPr/>
        <a:lstStyle/>
        <a:p>
          <a:endParaRPr lang="en-GB"/>
        </a:p>
      </dgm:t>
    </dgm:pt>
    <dgm:pt modelId="{2ED163EF-47EB-4E50-B182-6EBFFB547754}">
      <dgm:prSet/>
      <dgm:spPr/>
      <dgm:t>
        <a:bodyPr/>
        <a:lstStyle/>
        <a:p>
          <a:r>
            <a:rPr lang="en-GB"/>
            <a:t>Engineer - Electrical (Maintenance)</a:t>
          </a:r>
        </a:p>
      </dgm:t>
    </dgm:pt>
    <dgm:pt modelId="{D0C4DB21-D48C-42AC-8E45-1BB0A6D42DDC}" type="parTrans" cxnId="{CE8F33C7-2D19-46FC-B40A-16F896D696C8}">
      <dgm:prSet/>
      <dgm:spPr/>
      <dgm:t>
        <a:bodyPr/>
        <a:lstStyle/>
        <a:p>
          <a:endParaRPr lang="en-GB"/>
        </a:p>
      </dgm:t>
    </dgm:pt>
    <dgm:pt modelId="{EB05BC37-60C9-4947-B5C5-7B2218CBE8BD}" type="sibTrans" cxnId="{CE8F33C7-2D19-46FC-B40A-16F896D696C8}">
      <dgm:prSet/>
      <dgm:spPr/>
      <dgm:t>
        <a:bodyPr/>
        <a:lstStyle/>
        <a:p>
          <a:endParaRPr lang="en-GB"/>
        </a:p>
      </dgm:t>
    </dgm:pt>
    <dgm:pt modelId="{A06EDB35-532A-4CD2-B4D2-6C1CD450311A}">
      <dgm:prSet/>
      <dgm:spPr/>
      <dgm:t>
        <a:bodyPr/>
        <a:lstStyle/>
        <a:p>
          <a:r>
            <a:rPr lang="en-GB"/>
            <a:t>Contract Adminstrator</a:t>
          </a:r>
        </a:p>
      </dgm:t>
    </dgm:pt>
    <dgm:pt modelId="{8259295F-E7FD-4552-8DCD-BB7755DA9033}" type="parTrans" cxnId="{E3DA090C-706B-441D-817A-76D21B5E8EF5}">
      <dgm:prSet/>
      <dgm:spPr/>
      <dgm:t>
        <a:bodyPr/>
        <a:lstStyle/>
        <a:p>
          <a:endParaRPr lang="en-GB"/>
        </a:p>
      </dgm:t>
    </dgm:pt>
    <dgm:pt modelId="{EBFC9A12-EF8F-445A-88D5-0ECE546A0F11}" type="sibTrans" cxnId="{E3DA090C-706B-441D-817A-76D21B5E8EF5}">
      <dgm:prSet/>
      <dgm:spPr/>
      <dgm:t>
        <a:bodyPr/>
        <a:lstStyle/>
        <a:p>
          <a:endParaRPr lang="en-GB"/>
        </a:p>
      </dgm:t>
    </dgm:pt>
    <dgm:pt modelId="{534BFD0B-FD35-4DDD-81E5-E31D453320EF}">
      <dgm:prSet/>
      <dgm:spPr/>
      <dgm:t>
        <a:bodyPr/>
        <a:lstStyle/>
        <a:p>
          <a:r>
            <a:rPr lang="en-GB"/>
            <a:t>Principal Architects</a:t>
          </a:r>
        </a:p>
      </dgm:t>
    </dgm:pt>
    <dgm:pt modelId="{308A793E-395E-4604-B1F4-0BCE693B65C0}" type="parTrans" cxnId="{3D0653B6-7402-4996-BAC9-5FE0EC1B8FD3}">
      <dgm:prSet/>
      <dgm:spPr/>
      <dgm:t>
        <a:bodyPr/>
        <a:lstStyle/>
        <a:p>
          <a:endParaRPr lang="en-GB"/>
        </a:p>
      </dgm:t>
    </dgm:pt>
    <dgm:pt modelId="{6094B5E6-A515-499E-8B5F-721550772E53}" type="sibTrans" cxnId="{3D0653B6-7402-4996-BAC9-5FE0EC1B8FD3}">
      <dgm:prSet/>
      <dgm:spPr/>
      <dgm:t>
        <a:bodyPr/>
        <a:lstStyle/>
        <a:p>
          <a:endParaRPr lang="en-GB"/>
        </a:p>
      </dgm:t>
    </dgm:pt>
    <dgm:pt modelId="{1795A175-C4A3-46D9-AEAE-AAAF1CDBED95}">
      <dgm:prSet/>
      <dgm:spPr/>
      <dgm:t>
        <a:bodyPr/>
        <a:lstStyle/>
        <a:p>
          <a:r>
            <a:rPr lang="en-GB"/>
            <a:t>Architects</a:t>
          </a:r>
        </a:p>
      </dgm:t>
    </dgm:pt>
    <dgm:pt modelId="{F9A8D052-4F1D-4443-B630-E276DA60B3D0}" type="parTrans" cxnId="{0E93B636-337D-4EF5-86B6-CD877C3384C2}">
      <dgm:prSet/>
      <dgm:spPr/>
      <dgm:t>
        <a:bodyPr/>
        <a:lstStyle/>
        <a:p>
          <a:endParaRPr lang="en-GB"/>
        </a:p>
      </dgm:t>
    </dgm:pt>
    <dgm:pt modelId="{E72FB33E-7524-4814-B0D8-BA774FF52BFA}" type="sibTrans" cxnId="{0E93B636-337D-4EF5-86B6-CD877C3384C2}">
      <dgm:prSet/>
      <dgm:spPr/>
      <dgm:t>
        <a:bodyPr/>
        <a:lstStyle/>
        <a:p>
          <a:endParaRPr lang="en-GB"/>
        </a:p>
      </dgm:t>
    </dgm:pt>
    <dgm:pt modelId="{6AD6CA63-F67F-4B03-86FC-2CD4D561B621}">
      <dgm:prSet/>
      <dgm:spPr/>
      <dgm:t>
        <a:bodyPr/>
        <a:lstStyle/>
        <a:p>
          <a:r>
            <a:rPr lang="en-GB"/>
            <a:t>Architectural Technicians</a:t>
          </a:r>
        </a:p>
      </dgm:t>
    </dgm:pt>
    <dgm:pt modelId="{B7EFD8D7-6300-430C-B535-D6CCD14FFE77}" type="parTrans" cxnId="{DC0BA28B-9B3E-42F2-B1B1-321CD4160EE4}">
      <dgm:prSet/>
      <dgm:spPr/>
      <dgm:t>
        <a:bodyPr/>
        <a:lstStyle/>
        <a:p>
          <a:endParaRPr lang="en-GB"/>
        </a:p>
      </dgm:t>
    </dgm:pt>
    <dgm:pt modelId="{34149B4D-C865-483F-BBFE-0C5E6DAEC77D}" type="sibTrans" cxnId="{DC0BA28B-9B3E-42F2-B1B1-321CD4160EE4}">
      <dgm:prSet/>
      <dgm:spPr/>
      <dgm:t>
        <a:bodyPr/>
        <a:lstStyle/>
        <a:p>
          <a:endParaRPr lang="en-GB"/>
        </a:p>
      </dgm:t>
    </dgm:pt>
    <dgm:pt modelId="{1B356090-8CB5-4E2E-9AA5-4C8F772B8FDB}">
      <dgm:prSet/>
      <dgm:spPr/>
      <dgm:t>
        <a:bodyPr/>
        <a:lstStyle/>
        <a:p>
          <a:r>
            <a:rPr lang="en-GB"/>
            <a:t>Design Engineers</a:t>
          </a:r>
        </a:p>
      </dgm:t>
    </dgm:pt>
    <dgm:pt modelId="{84C471DB-49E9-4A85-8480-9DF66F7617E4}" type="parTrans" cxnId="{F29015F3-83DE-4CF2-A927-B37C1D3303AC}">
      <dgm:prSet/>
      <dgm:spPr/>
      <dgm:t>
        <a:bodyPr/>
        <a:lstStyle/>
        <a:p>
          <a:endParaRPr lang="en-GB"/>
        </a:p>
      </dgm:t>
    </dgm:pt>
    <dgm:pt modelId="{B8337C20-7D59-4C27-957E-0274C1E1C4C1}" type="sibTrans" cxnId="{F29015F3-83DE-4CF2-A927-B37C1D3303AC}">
      <dgm:prSet/>
      <dgm:spPr/>
      <dgm:t>
        <a:bodyPr/>
        <a:lstStyle/>
        <a:p>
          <a:endParaRPr lang="en-GB"/>
        </a:p>
      </dgm:t>
    </dgm:pt>
    <dgm:pt modelId="{2F9B4116-59B3-4AE6-8809-22EB5967912D}">
      <dgm:prSet/>
      <dgm:spPr/>
      <dgm:t>
        <a:bodyPr/>
        <a:lstStyle/>
        <a:p>
          <a:r>
            <a:rPr lang="en-GB"/>
            <a:t>Graduate Engineers</a:t>
          </a:r>
        </a:p>
      </dgm:t>
    </dgm:pt>
    <dgm:pt modelId="{44E3A104-1697-4E7E-8C8A-D8FA9E8B0B43}" type="parTrans" cxnId="{16F65D2A-52D2-41B8-AE58-B05597C84C83}">
      <dgm:prSet/>
      <dgm:spPr/>
      <dgm:t>
        <a:bodyPr/>
        <a:lstStyle/>
        <a:p>
          <a:endParaRPr lang="en-GB"/>
        </a:p>
      </dgm:t>
    </dgm:pt>
    <dgm:pt modelId="{F565A510-AA18-4CA9-B9CC-CC4C0C626C25}" type="sibTrans" cxnId="{16F65D2A-52D2-41B8-AE58-B05597C84C83}">
      <dgm:prSet/>
      <dgm:spPr/>
      <dgm:t>
        <a:bodyPr/>
        <a:lstStyle/>
        <a:p>
          <a:endParaRPr lang="en-GB"/>
        </a:p>
      </dgm:t>
    </dgm:pt>
    <dgm:pt modelId="{DB83F1B5-FDDF-4D65-A61A-FB9D422436F6}">
      <dgm:prSet/>
      <dgm:spPr/>
      <dgm:t>
        <a:bodyPr/>
        <a:lstStyle/>
        <a:p>
          <a:r>
            <a:rPr lang="en-GB"/>
            <a:t>Principal Project Managers</a:t>
          </a:r>
        </a:p>
      </dgm:t>
    </dgm:pt>
    <dgm:pt modelId="{564B95CF-6A1D-43E0-9722-7815B76A6820}" type="parTrans" cxnId="{F3F47ABE-A878-46CB-91EB-7C103B8BFABF}">
      <dgm:prSet/>
      <dgm:spPr/>
      <dgm:t>
        <a:bodyPr/>
        <a:lstStyle/>
        <a:p>
          <a:endParaRPr lang="en-GB"/>
        </a:p>
      </dgm:t>
    </dgm:pt>
    <dgm:pt modelId="{DB92ABAF-48C9-4726-BFFD-92F430540494}" type="sibTrans" cxnId="{F3F47ABE-A878-46CB-91EB-7C103B8BFABF}">
      <dgm:prSet/>
      <dgm:spPr/>
      <dgm:t>
        <a:bodyPr/>
        <a:lstStyle/>
        <a:p>
          <a:endParaRPr lang="en-GB"/>
        </a:p>
      </dgm:t>
    </dgm:pt>
    <dgm:pt modelId="{86288CD6-A6C0-4FF8-8DC5-2EEC0250744B}">
      <dgm:prSet/>
      <dgm:spPr/>
      <dgm:t>
        <a:bodyPr/>
        <a:lstStyle/>
        <a:p>
          <a:r>
            <a:rPr lang="en-GB"/>
            <a:t>Project Managers</a:t>
          </a:r>
        </a:p>
      </dgm:t>
    </dgm:pt>
    <dgm:pt modelId="{3990FECE-6C53-4B1B-BB65-54D946FFEC59}" type="parTrans" cxnId="{F443057E-7C19-439E-801A-8AB4BA2B4DE9}">
      <dgm:prSet/>
      <dgm:spPr/>
      <dgm:t>
        <a:bodyPr/>
        <a:lstStyle/>
        <a:p>
          <a:endParaRPr lang="en-GB"/>
        </a:p>
      </dgm:t>
    </dgm:pt>
    <dgm:pt modelId="{5BA9835E-5D27-4EEA-B918-981D7C6AC497}" type="sibTrans" cxnId="{F443057E-7C19-439E-801A-8AB4BA2B4DE9}">
      <dgm:prSet/>
      <dgm:spPr/>
      <dgm:t>
        <a:bodyPr/>
        <a:lstStyle/>
        <a:p>
          <a:endParaRPr lang="en-GB"/>
        </a:p>
      </dgm:t>
    </dgm:pt>
    <dgm:pt modelId="{635976CA-AC00-4F92-97F0-968AEB4E353B}">
      <dgm:prSet/>
      <dgm:spPr/>
      <dgm:t>
        <a:bodyPr/>
        <a:lstStyle/>
        <a:p>
          <a:r>
            <a:rPr lang="en-GB"/>
            <a:t>Project Coordinators</a:t>
          </a:r>
        </a:p>
      </dgm:t>
    </dgm:pt>
    <dgm:pt modelId="{AE953806-009E-47F0-9069-A8224430DCF2}" type="parTrans" cxnId="{DB1477FA-1052-4420-9A2D-B298B70DC8BA}">
      <dgm:prSet/>
      <dgm:spPr/>
      <dgm:t>
        <a:bodyPr/>
        <a:lstStyle/>
        <a:p>
          <a:endParaRPr lang="en-GB"/>
        </a:p>
      </dgm:t>
    </dgm:pt>
    <dgm:pt modelId="{948E9050-F0D1-4FF3-B56B-215B345F44CC}" type="sibTrans" cxnId="{DB1477FA-1052-4420-9A2D-B298B70DC8BA}">
      <dgm:prSet/>
      <dgm:spPr/>
      <dgm:t>
        <a:bodyPr/>
        <a:lstStyle/>
        <a:p>
          <a:endParaRPr lang="en-GB"/>
        </a:p>
      </dgm:t>
    </dgm:pt>
    <dgm:pt modelId="{0455666B-AC6F-470A-A322-F409A6643151}">
      <dgm:prSet/>
      <dgm:spPr/>
      <dgm:t>
        <a:bodyPr/>
        <a:lstStyle/>
        <a:p>
          <a:r>
            <a:rPr lang="en-GB"/>
            <a:t>Senior Maintenance Officers</a:t>
          </a:r>
        </a:p>
      </dgm:t>
    </dgm:pt>
    <dgm:pt modelId="{B2BFC86D-16E7-44A2-A04B-8A1E3FA9C24B}" type="parTrans" cxnId="{BFDB0790-C82E-4F34-A2D0-B79A242E99F3}">
      <dgm:prSet/>
      <dgm:spPr/>
      <dgm:t>
        <a:bodyPr/>
        <a:lstStyle/>
        <a:p>
          <a:endParaRPr lang="en-GB"/>
        </a:p>
      </dgm:t>
    </dgm:pt>
    <dgm:pt modelId="{F2ECA957-0C6C-4E5A-9806-915EDF5E8EA1}" type="sibTrans" cxnId="{BFDB0790-C82E-4F34-A2D0-B79A242E99F3}">
      <dgm:prSet/>
      <dgm:spPr/>
      <dgm:t>
        <a:bodyPr/>
        <a:lstStyle/>
        <a:p>
          <a:endParaRPr lang="en-GB"/>
        </a:p>
      </dgm:t>
    </dgm:pt>
    <dgm:pt modelId="{F9284AA7-8FFF-42EF-90A4-D4EEED89E0E6}">
      <dgm:prSet/>
      <dgm:spPr/>
      <dgm:t>
        <a:bodyPr/>
        <a:lstStyle/>
        <a:p>
          <a:r>
            <a:rPr lang="en-GB"/>
            <a:t>Maintenance Officers</a:t>
          </a:r>
        </a:p>
      </dgm:t>
    </dgm:pt>
    <dgm:pt modelId="{A5C420E6-092C-4AAE-B143-673C36AEB494}" type="parTrans" cxnId="{60EBF8E9-0E9F-4DF4-ABA9-A2809227D964}">
      <dgm:prSet/>
      <dgm:spPr/>
      <dgm:t>
        <a:bodyPr/>
        <a:lstStyle/>
        <a:p>
          <a:endParaRPr lang="en-GB"/>
        </a:p>
      </dgm:t>
    </dgm:pt>
    <dgm:pt modelId="{0883FE54-1FC8-4173-AA5E-6E2E388EA594}" type="sibTrans" cxnId="{60EBF8E9-0E9F-4DF4-ABA9-A2809227D964}">
      <dgm:prSet/>
      <dgm:spPr/>
      <dgm:t>
        <a:bodyPr/>
        <a:lstStyle/>
        <a:p>
          <a:endParaRPr lang="en-GB"/>
        </a:p>
      </dgm:t>
    </dgm:pt>
    <dgm:pt modelId="{34AF71F9-D3B2-4F34-8F7A-260A202A637E}">
      <dgm:prSet/>
      <dgm:spPr/>
      <dgm:t>
        <a:bodyPr/>
        <a:lstStyle/>
        <a:p>
          <a:r>
            <a:rPr lang="en-GB"/>
            <a:t>Chief Executive</a:t>
          </a:r>
        </a:p>
        <a:p>
          <a:endParaRPr lang="en-GB"/>
        </a:p>
      </dgm:t>
    </dgm:pt>
    <dgm:pt modelId="{F5C6579F-6772-4838-A73A-DB2C79A33B77}" type="parTrans" cxnId="{45754A35-33C6-49B9-86A2-2094DC4D870A}">
      <dgm:prSet/>
      <dgm:spPr/>
      <dgm:t>
        <a:bodyPr/>
        <a:lstStyle/>
        <a:p>
          <a:endParaRPr lang="en-GB"/>
        </a:p>
      </dgm:t>
    </dgm:pt>
    <dgm:pt modelId="{66E479E5-2684-45A5-ADD8-DCC4833A04C5}" type="sibTrans" cxnId="{45754A35-33C6-49B9-86A2-2094DC4D870A}">
      <dgm:prSet/>
      <dgm:spPr/>
      <dgm:t>
        <a:bodyPr/>
        <a:lstStyle/>
        <a:p>
          <a:endParaRPr lang="en-GB"/>
        </a:p>
      </dgm:t>
    </dgm:pt>
    <dgm:pt modelId="{A4C80BDC-C725-430C-863B-3CAC496E1786}" type="pres">
      <dgm:prSet presAssocID="{150705B9-B020-4357-ABBA-F64A8B17D8E0}" presName="hierChild1" presStyleCnt="0">
        <dgm:presLayoutVars>
          <dgm:orgChart val="1"/>
          <dgm:chPref val="1"/>
          <dgm:dir/>
          <dgm:animOne val="branch"/>
          <dgm:animLvl val="lvl"/>
          <dgm:resizeHandles/>
        </dgm:presLayoutVars>
      </dgm:prSet>
      <dgm:spPr/>
      <dgm:t>
        <a:bodyPr/>
        <a:lstStyle/>
        <a:p>
          <a:endParaRPr lang="en-GB"/>
        </a:p>
      </dgm:t>
    </dgm:pt>
    <dgm:pt modelId="{D52DF89C-134E-4007-8BE3-7FAE8084002D}" type="pres">
      <dgm:prSet presAssocID="{34AF71F9-D3B2-4F34-8F7A-260A202A637E}" presName="hierRoot1" presStyleCnt="0">
        <dgm:presLayoutVars>
          <dgm:hierBranch val="init"/>
        </dgm:presLayoutVars>
      </dgm:prSet>
      <dgm:spPr/>
    </dgm:pt>
    <dgm:pt modelId="{3B5AC394-5806-4877-8746-2DFC6026D8E1}" type="pres">
      <dgm:prSet presAssocID="{34AF71F9-D3B2-4F34-8F7A-260A202A637E}" presName="rootComposite1" presStyleCnt="0"/>
      <dgm:spPr/>
    </dgm:pt>
    <dgm:pt modelId="{48DBE125-2131-482F-B237-49130CC78D41}" type="pres">
      <dgm:prSet presAssocID="{34AF71F9-D3B2-4F34-8F7A-260A202A637E}" presName="rootText1" presStyleLbl="node0" presStyleIdx="0" presStyleCnt="1">
        <dgm:presLayoutVars>
          <dgm:chPref val="3"/>
        </dgm:presLayoutVars>
      </dgm:prSet>
      <dgm:spPr/>
      <dgm:t>
        <a:bodyPr/>
        <a:lstStyle/>
        <a:p>
          <a:endParaRPr lang="en-GB"/>
        </a:p>
      </dgm:t>
    </dgm:pt>
    <dgm:pt modelId="{5DEE6DC7-488F-4C1B-A38B-BCD8D7D076AA}" type="pres">
      <dgm:prSet presAssocID="{34AF71F9-D3B2-4F34-8F7A-260A202A637E}" presName="rootConnector1" presStyleLbl="node1" presStyleIdx="0" presStyleCnt="0"/>
      <dgm:spPr/>
      <dgm:t>
        <a:bodyPr/>
        <a:lstStyle/>
        <a:p>
          <a:endParaRPr lang="en-GB"/>
        </a:p>
      </dgm:t>
    </dgm:pt>
    <dgm:pt modelId="{36AD4FEF-D9A4-4986-9A1F-070E0FD268C7}" type="pres">
      <dgm:prSet presAssocID="{34AF71F9-D3B2-4F34-8F7A-260A202A637E}" presName="hierChild2" presStyleCnt="0"/>
      <dgm:spPr/>
    </dgm:pt>
    <dgm:pt modelId="{CAD0AD79-0CDB-41AE-BCD0-6AE36D55E240}" type="pres">
      <dgm:prSet presAssocID="{05332E92-4221-4494-8114-4CDF10125305}" presName="Name37" presStyleLbl="parChTrans1D2" presStyleIdx="0" presStyleCnt="1"/>
      <dgm:spPr/>
      <dgm:t>
        <a:bodyPr/>
        <a:lstStyle/>
        <a:p>
          <a:endParaRPr lang="en-GB"/>
        </a:p>
      </dgm:t>
    </dgm:pt>
    <dgm:pt modelId="{4D6C56EE-BD07-462E-AC2B-51D9E1BE13C8}" type="pres">
      <dgm:prSet presAssocID="{E3A5F24C-DBDA-49DA-881A-EABFF3E40090}" presName="hierRoot2" presStyleCnt="0">
        <dgm:presLayoutVars>
          <dgm:hierBranch val="init"/>
        </dgm:presLayoutVars>
      </dgm:prSet>
      <dgm:spPr/>
    </dgm:pt>
    <dgm:pt modelId="{78A37229-8FBA-41EB-9F65-1139B2E775D4}" type="pres">
      <dgm:prSet presAssocID="{E3A5F24C-DBDA-49DA-881A-EABFF3E40090}" presName="rootComposite" presStyleCnt="0"/>
      <dgm:spPr/>
    </dgm:pt>
    <dgm:pt modelId="{8961CA9B-DCAF-481D-BC2A-F00667B68287}" type="pres">
      <dgm:prSet presAssocID="{E3A5F24C-DBDA-49DA-881A-EABFF3E40090}" presName="rootText" presStyleLbl="node2" presStyleIdx="0" presStyleCnt="1">
        <dgm:presLayoutVars>
          <dgm:chPref val="3"/>
        </dgm:presLayoutVars>
      </dgm:prSet>
      <dgm:spPr/>
      <dgm:t>
        <a:bodyPr/>
        <a:lstStyle/>
        <a:p>
          <a:endParaRPr lang="en-GB"/>
        </a:p>
      </dgm:t>
    </dgm:pt>
    <dgm:pt modelId="{602A43C2-E9D8-4FA8-A3DE-6605FCFD2632}" type="pres">
      <dgm:prSet presAssocID="{E3A5F24C-DBDA-49DA-881A-EABFF3E40090}" presName="rootConnector" presStyleLbl="node2" presStyleIdx="0" presStyleCnt="1"/>
      <dgm:spPr/>
      <dgm:t>
        <a:bodyPr/>
        <a:lstStyle/>
        <a:p>
          <a:endParaRPr lang="en-GB"/>
        </a:p>
      </dgm:t>
    </dgm:pt>
    <dgm:pt modelId="{3D8B86E5-8C3A-4249-9CC7-C11721DC184C}" type="pres">
      <dgm:prSet presAssocID="{E3A5F24C-DBDA-49DA-881A-EABFF3E40090}" presName="hierChild4" presStyleCnt="0"/>
      <dgm:spPr/>
    </dgm:pt>
    <dgm:pt modelId="{1253AD37-F132-4618-A101-E4D888E158A0}" type="pres">
      <dgm:prSet presAssocID="{FED895E0-80D3-4AB5-9941-4EC91DD9D2C5}" presName="Name37" presStyleLbl="parChTrans1D3" presStyleIdx="0" presStyleCnt="1"/>
      <dgm:spPr/>
      <dgm:t>
        <a:bodyPr/>
        <a:lstStyle/>
        <a:p>
          <a:endParaRPr lang="en-GB"/>
        </a:p>
      </dgm:t>
    </dgm:pt>
    <dgm:pt modelId="{AC0D5DC3-10B9-41F6-94C1-28CC5CB773A4}" type="pres">
      <dgm:prSet presAssocID="{C16A8F5A-02C2-4E59-95AC-15068532FE18}" presName="hierRoot2" presStyleCnt="0">
        <dgm:presLayoutVars>
          <dgm:hierBranch val="init"/>
        </dgm:presLayoutVars>
      </dgm:prSet>
      <dgm:spPr/>
    </dgm:pt>
    <dgm:pt modelId="{FF33889A-77E6-4FD0-A55D-B63B1229C1CB}" type="pres">
      <dgm:prSet presAssocID="{C16A8F5A-02C2-4E59-95AC-15068532FE18}" presName="rootComposite" presStyleCnt="0"/>
      <dgm:spPr/>
    </dgm:pt>
    <dgm:pt modelId="{D5E1C8DB-4B7C-4ECE-92DE-E3918FD3A55C}" type="pres">
      <dgm:prSet presAssocID="{C16A8F5A-02C2-4E59-95AC-15068532FE18}" presName="rootText" presStyleLbl="node3" presStyleIdx="0" presStyleCnt="1">
        <dgm:presLayoutVars>
          <dgm:chPref val="3"/>
        </dgm:presLayoutVars>
      </dgm:prSet>
      <dgm:spPr/>
      <dgm:t>
        <a:bodyPr/>
        <a:lstStyle/>
        <a:p>
          <a:endParaRPr lang="en-GB"/>
        </a:p>
      </dgm:t>
    </dgm:pt>
    <dgm:pt modelId="{ABB9EAAD-14A9-4B43-9C6D-7347FF29B118}" type="pres">
      <dgm:prSet presAssocID="{C16A8F5A-02C2-4E59-95AC-15068532FE18}" presName="rootConnector" presStyleLbl="node3" presStyleIdx="0" presStyleCnt="1"/>
      <dgm:spPr/>
      <dgm:t>
        <a:bodyPr/>
        <a:lstStyle/>
        <a:p>
          <a:endParaRPr lang="en-GB"/>
        </a:p>
      </dgm:t>
    </dgm:pt>
    <dgm:pt modelId="{3090E3F6-DF7F-4035-8F2E-6AB34BD3849A}" type="pres">
      <dgm:prSet presAssocID="{C16A8F5A-02C2-4E59-95AC-15068532FE18}" presName="hierChild4" presStyleCnt="0"/>
      <dgm:spPr/>
    </dgm:pt>
    <dgm:pt modelId="{40BF6F3F-3485-4511-B1C3-3A3BC347FAD5}" type="pres">
      <dgm:prSet presAssocID="{523C1B55-6A97-483C-91FE-B6BCB99C9EBD}" presName="Name37" presStyleLbl="parChTrans1D4" presStyleIdx="0" presStyleCnt="17"/>
      <dgm:spPr/>
      <dgm:t>
        <a:bodyPr/>
        <a:lstStyle/>
        <a:p>
          <a:endParaRPr lang="en-GB"/>
        </a:p>
      </dgm:t>
    </dgm:pt>
    <dgm:pt modelId="{07FD2E91-8BF8-43B5-8F6E-152B98800594}" type="pres">
      <dgm:prSet presAssocID="{BEEC60F9-3DBC-4D03-AE8D-949EC9E723F8}" presName="hierRoot2" presStyleCnt="0">
        <dgm:presLayoutVars>
          <dgm:hierBranch val="init"/>
        </dgm:presLayoutVars>
      </dgm:prSet>
      <dgm:spPr/>
    </dgm:pt>
    <dgm:pt modelId="{E0DB33DF-9931-4230-987B-E75EFEBE8E70}" type="pres">
      <dgm:prSet presAssocID="{BEEC60F9-3DBC-4D03-AE8D-949EC9E723F8}" presName="rootComposite" presStyleCnt="0"/>
      <dgm:spPr/>
    </dgm:pt>
    <dgm:pt modelId="{DD14AD03-2662-45F9-8211-8363137D858F}" type="pres">
      <dgm:prSet presAssocID="{BEEC60F9-3DBC-4D03-AE8D-949EC9E723F8}" presName="rootText" presStyleLbl="node4" presStyleIdx="0" presStyleCnt="17" custScaleX="163903">
        <dgm:presLayoutVars>
          <dgm:chPref val="3"/>
        </dgm:presLayoutVars>
      </dgm:prSet>
      <dgm:spPr/>
      <dgm:t>
        <a:bodyPr/>
        <a:lstStyle/>
        <a:p>
          <a:endParaRPr lang="en-GB"/>
        </a:p>
      </dgm:t>
    </dgm:pt>
    <dgm:pt modelId="{26EE697A-B0C5-4C3D-8C8F-7DBBB34FCD88}" type="pres">
      <dgm:prSet presAssocID="{BEEC60F9-3DBC-4D03-AE8D-949EC9E723F8}" presName="rootConnector" presStyleLbl="node4" presStyleIdx="0" presStyleCnt="17"/>
      <dgm:spPr/>
      <dgm:t>
        <a:bodyPr/>
        <a:lstStyle/>
        <a:p>
          <a:endParaRPr lang="en-GB"/>
        </a:p>
      </dgm:t>
    </dgm:pt>
    <dgm:pt modelId="{BD27ECD4-2C59-4190-B3CD-D3FFC2632F7D}" type="pres">
      <dgm:prSet presAssocID="{BEEC60F9-3DBC-4D03-AE8D-949EC9E723F8}" presName="hierChild4" presStyleCnt="0"/>
      <dgm:spPr/>
    </dgm:pt>
    <dgm:pt modelId="{5439BCD6-DCE5-48CD-853B-E7577CFA7C4F}" type="pres">
      <dgm:prSet presAssocID="{A6BEB9BA-3DE4-416B-B752-35ADCFA0EFD8}" presName="Name37" presStyleLbl="parChTrans1D4" presStyleIdx="1" presStyleCnt="17"/>
      <dgm:spPr/>
      <dgm:t>
        <a:bodyPr/>
        <a:lstStyle/>
        <a:p>
          <a:endParaRPr lang="en-GB"/>
        </a:p>
      </dgm:t>
    </dgm:pt>
    <dgm:pt modelId="{DCE67EF9-4B94-4800-8587-F4E4432BACAA}" type="pres">
      <dgm:prSet presAssocID="{81344A7C-924E-464A-881B-7A6D1891299F}" presName="hierRoot2" presStyleCnt="0">
        <dgm:presLayoutVars>
          <dgm:hierBranch val="init"/>
        </dgm:presLayoutVars>
      </dgm:prSet>
      <dgm:spPr/>
    </dgm:pt>
    <dgm:pt modelId="{44E95CA7-9286-47B0-A23A-39F700B27CF9}" type="pres">
      <dgm:prSet presAssocID="{81344A7C-924E-464A-881B-7A6D1891299F}" presName="rootComposite" presStyleCnt="0"/>
      <dgm:spPr/>
    </dgm:pt>
    <dgm:pt modelId="{FC5469F5-13E9-4237-84AE-EB2436C6F203}" type="pres">
      <dgm:prSet presAssocID="{81344A7C-924E-464A-881B-7A6D1891299F}" presName="rootText" presStyleLbl="node4" presStyleIdx="1" presStyleCnt="17" custScaleX="119456" custScaleY="150949" custLinFactNeighborX="-12225">
        <dgm:presLayoutVars>
          <dgm:chPref val="3"/>
        </dgm:presLayoutVars>
      </dgm:prSet>
      <dgm:spPr/>
      <dgm:t>
        <a:bodyPr/>
        <a:lstStyle/>
        <a:p>
          <a:endParaRPr lang="en-GB"/>
        </a:p>
      </dgm:t>
    </dgm:pt>
    <dgm:pt modelId="{F5D71B68-4426-4FAE-92E6-5650673AB9CE}" type="pres">
      <dgm:prSet presAssocID="{81344A7C-924E-464A-881B-7A6D1891299F}" presName="rootConnector" presStyleLbl="node4" presStyleIdx="1" presStyleCnt="17"/>
      <dgm:spPr/>
      <dgm:t>
        <a:bodyPr/>
        <a:lstStyle/>
        <a:p>
          <a:endParaRPr lang="en-GB"/>
        </a:p>
      </dgm:t>
    </dgm:pt>
    <dgm:pt modelId="{B63AE950-BB5B-4232-BF38-36C366BB0F73}" type="pres">
      <dgm:prSet presAssocID="{81344A7C-924E-464A-881B-7A6D1891299F}" presName="hierChild4" presStyleCnt="0"/>
      <dgm:spPr/>
    </dgm:pt>
    <dgm:pt modelId="{968289F4-F0FE-4AF1-95D4-A34A0AFC97EB}" type="pres">
      <dgm:prSet presAssocID="{D0C4DB21-D48C-42AC-8E45-1BB0A6D42DDC}" presName="Name37" presStyleLbl="parChTrans1D4" presStyleIdx="2" presStyleCnt="17"/>
      <dgm:spPr/>
      <dgm:t>
        <a:bodyPr/>
        <a:lstStyle/>
        <a:p>
          <a:endParaRPr lang="en-GB"/>
        </a:p>
      </dgm:t>
    </dgm:pt>
    <dgm:pt modelId="{CE837927-B7DD-4F89-A582-3ADCE4D8AA18}" type="pres">
      <dgm:prSet presAssocID="{2ED163EF-47EB-4E50-B182-6EBFFB547754}" presName="hierRoot2" presStyleCnt="0">
        <dgm:presLayoutVars>
          <dgm:hierBranch val="init"/>
        </dgm:presLayoutVars>
      </dgm:prSet>
      <dgm:spPr/>
    </dgm:pt>
    <dgm:pt modelId="{44C7890D-41A4-4476-B8A0-94D712092DA2}" type="pres">
      <dgm:prSet presAssocID="{2ED163EF-47EB-4E50-B182-6EBFFB547754}" presName="rootComposite" presStyleCnt="0"/>
      <dgm:spPr/>
    </dgm:pt>
    <dgm:pt modelId="{53259228-4878-4F1F-A048-1517F8AED479}" type="pres">
      <dgm:prSet presAssocID="{2ED163EF-47EB-4E50-B182-6EBFFB547754}" presName="rootText" presStyleLbl="node4" presStyleIdx="2" presStyleCnt="17" custScaleY="106324">
        <dgm:presLayoutVars>
          <dgm:chPref val="3"/>
        </dgm:presLayoutVars>
      </dgm:prSet>
      <dgm:spPr/>
      <dgm:t>
        <a:bodyPr/>
        <a:lstStyle/>
        <a:p>
          <a:endParaRPr lang="en-GB"/>
        </a:p>
      </dgm:t>
    </dgm:pt>
    <dgm:pt modelId="{6513A8BB-F510-4340-88D0-098D26E441F9}" type="pres">
      <dgm:prSet presAssocID="{2ED163EF-47EB-4E50-B182-6EBFFB547754}" presName="rootConnector" presStyleLbl="node4" presStyleIdx="2" presStyleCnt="17"/>
      <dgm:spPr/>
      <dgm:t>
        <a:bodyPr/>
        <a:lstStyle/>
        <a:p>
          <a:endParaRPr lang="en-GB"/>
        </a:p>
      </dgm:t>
    </dgm:pt>
    <dgm:pt modelId="{97C7E0A1-B9DE-4D6B-9941-FC4206986C67}" type="pres">
      <dgm:prSet presAssocID="{2ED163EF-47EB-4E50-B182-6EBFFB547754}" presName="hierChild4" presStyleCnt="0"/>
      <dgm:spPr/>
    </dgm:pt>
    <dgm:pt modelId="{E1803181-8082-43D7-BD75-021098252791}" type="pres">
      <dgm:prSet presAssocID="{8259295F-E7FD-4552-8DCD-BB7755DA9033}" presName="Name37" presStyleLbl="parChTrans1D4" presStyleIdx="3" presStyleCnt="17"/>
      <dgm:spPr/>
      <dgm:t>
        <a:bodyPr/>
        <a:lstStyle/>
        <a:p>
          <a:endParaRPr lang="en-GB"/>
        </a:p>
      </dgm:t>
    </dgm:pt>
    <dgm:pt modelId="{173235D6-8EC3-4426-9CE0-6CCFD7BE5B29}" type="pres">
      <dgm:prSet presAssocID="{A06EDB35-532A-4CD2-B4D2-6C1CD450311A}" presName="hierRoot2" presStyleCnt="0">
        <dgm:presLayoutVars>
          <dgm:hierBranch val="init"/>
        </dgm:presLayoutVars>
      </dgm:prSet>
      <dgm:spPr/>
    </dgm:pt>
    <dgm:pt modelId="{18924603-A5E3-4FBF-BCFA-B3D80DA6C868}" type="pres">
      <dgm:prSet presAssocID="{A06EDB35-532A-4CD2-B4D2-6C1CD450311A}" presName="rootComposite" presStyleCnt="0"/>
      <dgm:spPr/>
    </dgm:pt>
    <dgm:pt modelId="{AEEF72FF-1C1B-43D7-AD18-6E8ED4B58D7B}" type="pres">
      <dgm:prSet presAssocID="{A06EDB35-532A-4CD2-B4D2-6C1CD450311A}" presName="rootText" presStyleLbl="node4" presStyleIdx="3" presStyleCnt="17" custLinFactNeighborY="27603">
        <dgm:presLayoutVars>
          <dgm:chPref val="3"/>
        </dgm:presLayoutVars>
      </dgm:prSet>
      <dgm:spPr/>
      <dgm:t>
        <a:bodyPr/>
        <a:lstStyle/>
        <a:p>
          <a:endParaRPr lang="en-GB"/>
        </a:p>
      </dgm:t>
    </dgm:pt>
    <dgm:pt modelId="{FF196E38-9F5B-45AE-B6A8-55D6F6BB99FE}" type="pres">
      <dgm:prSet presAssocID="{A06EDB35-532A-4CD2-B4D2-6C1CD450311A}" presName="rootConnector" presStyleLbl="node4" presStyleIdx="3" presStyleCnt="17"/>
      <dgm:spPr/>
      <dgm:t>
        <a:bodyPr/>
        <a:lstStyle/>
        <a:p>
          <a:endParaRPr lang="en-GB"/>
        </a:p>
      </dgm:t>
    </dgm:pt>
    <dgm:pt modelId="{B190305B-2509-4F86-BCD7-AF93F458F693}" type="pres">
      <dgm:prSet presAssocID="{A06EDB35-532A-4CD2-B4D2-6C1CD450311A}" presName="hierChild4" presStyleCnt="0"/>
      <dgm:spPr/>
    </dgm:pt>
    <dgm:pt modelId="{EE469308-D8BD-4309-8BE7-E41995F3B6F7}" type="pres">
      <dgm:prSet presAssocID="{A06EDB35-532A-4CD2-B4D2-6C1CD450311A}" presName="hierChild5" presStyleCnt="0"/>
      <dgm:spPr/>
    </dgm:pt>
    <dgm:pt modelId="{2B0C55DB-EB95-40B5-BAA5-6B99654205E2}" type="pres">
      <dgm:prSet presAssocID="{2ED163EF-47EB-4E50-B182-6EBFFB547754}" presName="hierChild5" presStyleCnt="0"/>
      <dgm:spPr/>
    </dgm:pt>
    <dgm:pt modelId="{D4E95D9D-03EA-4990-BB76-4135E717125F}" type="pres">
      <dgm:prSet presAssocID="{81344A7C-924E-464A-881B-7A6D1891299F}" presName="hierChild5" presStyleCnt="0"/>
      <dgm:spPr/>
    </dgm:pt>
    <dgm:pt modelId="{FD6D4749-2E12-4544-81CA-921E4C46D3D6}" type="pres">
      <dgm:prSet presAssocID="{B2BFC86D-16E7-44A2-A04B-8A1E3FA9C24B}" presName="Name37" presStyleLbl="parChTrans1D4" presStyleIdx="4" presStyleCnt="17"/>
      <dgm:spPr/>
      <dgm:t>
        <a:bodyPr/>
        <a:lstStyle/>
        <a:p>
          <a:endParaRPr lang="en-GB"/>
        </a:p>
      </dgm:t>
    </dgm:pt>
    <dgm:pt modelId="{EE0CECB6-5075-4A25-9A2A-382F6269B42A}" type="pres">
      <dgm:prSet presAssocID="{0455666B-AC6F-470A-A322-F409A6643151}" presName="hierRoot2" presStyleCnt="0">
        <dgm:presLayoutVars>
          <dgm:hierBranch val="init"/>
        </dgm:presLayoutVars>
      </dgm:prSet>
      <dgm:spPr/>
    </dgm:pt>
    <dgm:pt modelId="{7F469A8E-678A-4A41-9B40-7789E69D2516}" type="pres">
      <dgm:prSet presAssocID="{0455666B-AC6F-470A-A322-F409A6643151}" presName="rootComposite" presStyleCnt="0"/>
      <dgm:spPr/>
    </dgm:pt>
    <dgm:pt modelId="{CA7868FF-13C3-4EF1-BCD2-B2C493D79D8B}" type="pres">
      <dgm:prSet presAssocID="{0455666B-AC6F-470A-A322-F409A6643151}" presName="rootText" presStyleLbl="node4" presStyleIdx="4" presStyleCnt="17" custLinFactY="100000" custLinFactNeighborX="27687" custLinFactNeighborY="111038">
        <dgm:presLayoutVars>
          <dgm:chPref val="3"/>
        </dgm:presLayoutVars>
      </dgm:prSet>
      <dgm:spPr/>
      <dgm:t>
        <a:bodyPr/>
        <a:lstStyle/>
        <a:p>
          <a:endParaRPr lang="en-GB"/>
        </a:p>
      </dgm:t>
    </dgm:pt>
    <dgm:pt modelId="{084CE177-C5DD-4B72-A179-FB4A900917ED}" type="pres">
      <dgm:prSet presAssocID="{0455666B-AC6F-470A-A322-F409A6643151}" presName="rootConnector" presStyleLbl="node4" presStyleIdx="4" presStyleCnt="17"/>
      <dgm:spPr/>
      <dgm:t>
        <a:bodyPr/>
        <a:lstStyle/>
        <a:p>
          <a:endParaRPr lang="en-GB"/>
        </a:p>
      </dgm:t>
    </dgm:pt>
    <dgm:pt modelId="{F7F1500B-0982-48DB-8A2E-B5223406634F}" type="pres">
      <dgm:prSet presAssocID="{0455666B-AC6F-470A-A322-F409A6643151}" presName="hierChild4" presStyleCnt="0"/>
      <dgm:spPr/>
    </dgm:pt>
    <dgm:pt modelId="{289FDDCF-6323-4F80-89F1-28BBB49133FB}" type="pres">
      <dgm:prSet presAssocID="{A5C420E6-092C-4AAE-B143-673C36AEB494}" presName="Name37" presStyleLbl="parChTrans1D4" presStyleIdx="5" presStyleCnt="17"/>
      <dgm:spPr/>
      <dgm:t>
        <a:bodyPr/>
        <a:lstStyle/>
        <a:p>
          <a:endParaRPr lang="en-GB"/>
        </a:p>
      </dgm:t>
    </dgm:pt>
    <dgm:pt modelId="{F8FCDECE-C698-48A3-BA0B-A8EEC7BB247B}" type="pres">
      <dgm:prSet presAssocID="{F9284AA7-8FFF-42EF-90A4-D4EEED89E0E6}" presName="hierRoot2" presStyleCnt="0">
        <dgm:presLayoutVars>
          <dgm:hierBranch val="init"/>
        </dgm:presLayoutVars>
      </dgm:prSet>
      <dgm:spPr/>
    </dgm:pt>
    <dgm:pt modelId="{CAF006AF-12C0-4163-943A-8EFC7D6ABA9F}" type="pres">
      <dgm:prSet presAssocID="{F9284AA7-8FFF-42EF-90A4-D4EEED89E0E6}" presName="rootComposite" presStyleCnt="0"/>
      <dgm:spPr/>
    </dgm:pt>
    <dgm:pt modelId="{2F34BF28-5C4C-4DC8-ACB6-6E3AB437DFF3}" type="pres">
      <dgm:prSet presAssocID="{F9284AA7-8FFF-42EF-90A4-D4EEED89E0E6}" presName="rootText" presStyleLbl="node4" presStyleIdx="5" presStyleCnt="17" custLinFactY="100000" custLinFactNeighborX="13802" custLinFactNeighborY="125072">
        <dgm:presLayoutVars>
          <dgm:chPref val="3"/>
        </dgm:presLayoutVars>
      </dgm:prSet>
      <dgm:spPr/>
      <dgm:t>
        <a:bodyPr/>
        <a:lstStyle/>
        <a:p>
          <a:endParaRPr lang="en-GB"/>
        </a:p>
      </dgm:t>
    </dgm:pt>
    <dgm:pt modelId="{88E3570E-AF81-494C-8738-9059CDCF37DB}" type="pres">
      <dgm:prSet presAssocID="{F9284AA7-8FFF-42EF-90A4-D4EEED89E0E6}" presName="rootConnector" presStyleLbl="node4" presStyleIdx="5" presStyleCnt="17"/>
      <dgm:spPr/>
      <dgm:t>
        <a:bodyPr/>
        <a:lstStyle/>
        <a:p>
          <a:endParaRPr lang="en-GB"/>
        </a:p>
      </dgm:t>
    </dgm:pt>
    <dgm:pt modelId="{B38DF8B6-4372-468B-ACE2-D092999EA496}" type="pres">
      <dgm:prSet presAssocID="{F9284AA7-8FFF-42EF-90A4-D4EEED89E0E6}" presName="hierChild4" presStyleCnt="0"/>
      <dgm:spPr/>
    </dgm:pt>
    <dgm:pt modelId="{18A22EA5-FBC9-4A76-A3EF-E3C05ADBE5E4}" type="pres">
      <dgm:prSet presAssocID="{F9284AA7-8FFF-42EF-90A4-D4EEED89E0E6}" presName="hierChild5" presStyleCnt="0"/>
      <dgm:spPr/>
    </dgm:pt>
    <dgm:pt modelId="{5954F37A-C26A-4595-929C-FCBE75976CF5}" type="pres">
      <dgm:prSet presAssocID="{0455666B-AC6F-470A-A322-F409A6643151}" presName="hierChild5" presStyleCnt="0"/>
      <dgm:spPr/>
    </dgm:pt>
    <dgm:pt modelId="{554C88EC-25ED-4394-A889-DE378DABB38C}" type="pres">
      <dgm:prSet presAssocID="{BEEC60F9-3DBC-4D03-AE8D-949EC9E723F8}" presName="hierChild5" presStyleCnt="0"/>
      <dgm:spPr/>
    </dgm:pt>
    <dgm:pt modelId="{A62B377A-BC81-4393-82D0-717D31B0E854}" type="pres">
      <dgm:prSet presAssocID="{69CB6D89-0CA2-4FCE-9B08-10E68B5C1EE1}" presName="Name37" presStyleLbl="parChTrans1D4" presStyleIdx="6" presStyleCnt="17"/>
      <dgm:spPr/>
      <dgm:t>
        <a:bodyPr/>
        <a:lstStyle/>
        <a:p>
          <a:endParaRPr lang="en-GB"/>
        </a:p>
      </dgm:t>
    </dgm:pt>
    <dgm:pt modelId="{45ED7941-ECEF-434C-A69E-8B87C249862D}" type="pres">
      <dgm:prSet presAssocID="{94DA5D5A-E583-450E-8CCE-7132A08769B8}" presName="hierRoot2" presStyleCnt="0">
        <dgm:presLayoutVars>
          <dgm:hierBranch val="init"/>
        </dgm:presLayoutVars>
      </dgm:prSet>
      <dgm:spPr/>
    </dgm:pt>
    <dgm:pt modelId="{B396E45D-1196-424F-B75B-9E956BA8508F}" type="pres">
      <dgm:prSet presAssocID="{94DA5D5A-E583-450E-8CCE-7132A08769B8}" presName="rootComposite" presStyleCnt="0"/>
      <dgm:spPr/>
    </dgm:pt>
    <dgm:pt modelId="{8ABC5F86-FE1D-40F8-861F-24F9D0339051}" type="pres">
      <dgm:prSet presAssocID="{94DA5D5A-E583-450E-8CCE-7132A08769B8}" presName="rootText" presStyleLbl="node4" presStyleIdx="6" presStyleCnt="17" custLinFactNeighborX="13536" custLinFactNeighborY="3185">
        <dgm:presLayoutVars>
          <dgm:chPref val="3"/>
        </dgm:presLayoutVars>
      </dgm:prSet>
      <dgm:spPr/>
      <dgm:t>
        <a:bodyPr/>
        <a:lstStyle/>
        <a:p>
          <a:endParaRPr lang="en-GB"/>
        </a:p>
      </dgm:t>
    </dgm:pt>
    <dgm:pt modelId="{E8DE5F58-A842-4386-A38A-A26F36DF6B8E}" type="pres">
      <dgm:prSet presAssocID="{94DA5D5A-E583-450E-8CCE-7132A08769B8}" presName="rootConnector" presStyleLbl="node4" presStyleIdx="6" presStyleCnt="17"/>
      <dgm:spPr/>
      <dgm:t>
        <a:bodyPr/>
        <a:lstStyle/>
        <a:p>
          <a:endParaRPr lang="en-GB"/>
        </a:p>
      </dgm:t>
    </dgm:pt>
    <dgm:pt modelId="{0B4DC471-0402-4F4F-B0EC-A74971AB84B5}" type="pres">
      <dgm:prSet presAssocID="{94DA5D5A-E583-450E-8CCE-7132A08769B8}" presName="hierChild4" presStyleCnt="0"/>
      <dgm:spPr/>
    </dgm:pt>
    <dgm:pt modelId="{4A9C902E-9C45-4BDA-84EA-001955E491A4}" type="pres">
      <dgm:prSet presAssocID="{308A793E-395E-4604-B1F4-0BCE693B65C0}" presName="Name37" presStyleLbl="parChTrans1D4" presStyleIdx="7" presStyleCnt="17"/>
      <dgm:spPr/>
      <dgm:t>
        <a:bodyPr/>
        <a:lstStyle/>
        <a:p>
          <a:endParaRPr lang="en-GB"/>
        </a:p>
      </dgm:t>
    </dgm:pt>
    <dgm:pt modelId="{094C9A7C-F2A1-4E5D-824A-6014EF05F8A7}" type="pres">
      <dgm:prSet presAssocID="{534BFD0B-FD35-4DDD-81E5-E31D453320EF}" presName="hierRoot2" presStyleCnt="0">
        <dgm:presLayoutVars>
          <dgm:hierBranch val="init"/>
        </dgm:presLayoutVars>
      </dgm:prSet>
      <dgm:spPr/>
    </dgm:pt>
    <dgm:pt modelId="{92E95B72-8ACE-44C5-A586-56DCC3192826}" type="pres">
      <dgm:prSet presAssocID="{534BFD0B-FD35-4DDD-81E5-E31D453320EF}" presName="rootComposite" presStyleCnt="0"/>
      <dgm:spPr/>
    </dgm:pt>
    <dgm:pt modelId="{A811B8CB-7B68-40F5-9B03-4B07DA5164E9}" type="pres">
      <dgm:prSet presAssocID="{534BFD0B-FD35-4DDD-81E5-E31D453320EF}" presName="rootText" presStyleLbl="node4" presStyleIdx="7" presStyleCnt="17">
        <dgm:presLayoutVars>
          <dgm:chPref val="3"/>
        </dgm:presLayoutVars>
      </dgm:prSet>
      <dgm:spPr/>
      <dgm:t>
        <a:bodyPr/>
        <a:lstStyle/>
        <a:p>
          <a:endParaRPr lang="en-GB"/>
        </a:p>
      </dgm:t>
    </dgm:pt>
    <dgm:pt modelId="{AA926B83-9900-4A42-99C9-B933B1BAA27C}" type="pres">
      <dgm:prSet presAssocID="{534BFD0B-FD35-4DDD-81E5-E31D453320EF}" presName="rootConnector" presStyleLbl="node4" presStyleIdx="7" presStyleCnt="17"/>
      <dgm:spPr/>
      <dgm:t>
        <a:bodyPr/>
        <a:lstStyle/>
        <a:p>
          <a:endParaRPr lang="en-GB"/>
        </a:p>
      </dgm:t>
    </dgm:pt>
    <dgm:pt modelId="{0B37D3FC-8521-42C5-9D5A-87AADA343598}" type="pres">
      <dgm:prSet presAssocID="{534BFD0B-FD35-4DDD-81E5-E31D453320EF}" presName="hierChild4" presStyleCnt="0"/>
      <dgm:spPr/>
    </dgm:pt>
    <dgm:pt modelId="{69EDF6ED-73E3-44D6-BFF4-A14BC2A92823}" type="pres">
      <dgm:prSet presAssocID="{F9A8D052-4F1D-4443-B630-E276DA60B3D0}" presName="Name37" presStyleLbl="parChTrans1D4" presStyleIdx="8" presStyleCnt="17"/>
      <dgm:spPr/>
      <dgm:t>
        <a:bodyPr/>
        <a:lstStyle/>
        <a:p>
          <a:endParaRPr lang="en-GB"/>
        </a:p>
      </dgm:t>
    </dgm:pt>
    <dgm:pt modelId="{8512B799-02AA-41E3-910D-258565E36F51}" type="pres">
      <dgm:prSet presAssocID="{1795A175-C4A3-46D9-AEAE-AAAF1CDBED95}" presName="hierRoot2" presStyleCnt="0">
        <dgm:presLayoutVars>
          <dgm:hierBranch val="init"/>
        </dgm:presLayoutVars>
      </dgm:prSet>
      <dgm:spPr/>
    </dgm:pt>
    <dgm:pt modelId="{F977DD0D-8137-470C-ABC3-D6A4C579054E}" type="pres">
      <dgm:prSet presAssocID="{1795A175-C4A3-46D9-AEAE-AAAF1CDBED95}" presName="rootComposite" presStyleCnt="0"/>
      <dgm:spPr/>
    </dgm:pt>
    <dgm:pt modelId="{2370B330-1B0F-467A-99D3-ECA1882DC1EF}" type="pres">
      <dgm:prSet presAssocID="{1795A175-C4A3-46D9-AEAE-AAAF1CDBED95}" presName="rootText" presStyleLbl="node4" presStyleIdx="8" presStyleCnt="17">
        <dgm:presLayoutVars>
          <dgm:chPref val="3"/>
        </dgm:presLayoutVars>
      </dgm:prSet>
      <dgm:spPr/>
      <dgm:t>
        <a:bodyPr/>
        <a:lstStyle/>
        <a:p>
          <a:endParaRPr lang="en-GB"/>
        </a:p>
      </dgm:t>
    </dgm:pt>
    <dgm:pt modelId="{5689EC3C-86D8-4730-AC3B-F9081B76321E}" type="pres">
      <dgm:prSet presAssocID="{1795A175-C4A3-46D9-AEAE-AAAF1CDBED95}" presName="rootConnector" presStyleLbl="node4" presStyleIdx="8" presStyleCnt="17"/>
      <dgm:spPr/>
      <dgm:t>
        <a:bodyPr/>
        <a:lstStyle/>
        <a:p>
          <a:endParaRPr lang="en-GB"/>
        </a:p>
      </dgm:t>
    </dgm:pt>
    <dgm:pt modelId="{801172E5-93A7-4145-BFD3-3BEE43259E56}" type="pres">
      <dgm:prSet presAssocID="{1795A175-C4A3-46D9-AEAE-AAAF1CDBED95}" presName="hierChild4" presStyleCnt="0"/>
      <dgm:spPr/>
    </dgm:pt>
    <dgm:pt modelId="{661DD33B-228B-47CA-B8AD-17FEC92480E9}" type="pres">
      <dgm:prSet presAssocID="{B7EFD8D7-6300-430C-B535-D6CCD14FFE77}" presName="Name37" presStyleLbl="parChTrans1D4" presStyleIdx="9" presStyleCnt="17"/>
      <dgm:spPr/>
      <dgm:t>
        <a:bodyPr/>
        <a:lstStyle/>
        <a:p>
          <a:endParaRPr lang="en-GB"/>
        </a:p>
      </dgm:t>
    </dgm:pt>
    <dgm:pt modelId="{988E7663-FB5A-4FFE-A045-35056CC65FE1}" type="pres">
      <dgm:prSet presAssocID="{6AD6CA63-F67F-4B03-86FC-2CD4D561B621}" presName="hierRoot2" presStyleCnt="0">
        <dgm:presLayoutVars>
          <dgm:hierBranch val="init"/>
        </dgm:presLayoutVars>
      </dgm:prSet>
      <dgm:spPr/>
    </dgm:pt>
    <dgm:pt modelId="{3EEEFF48-D8C2-43C2-B7B6-1E75DC78CCC6}" type="pres">
      <dgm:prSet presAssocID="{6AD6CA63-F67F-4B03-86FC-2CD4D561B621}" presName="rootComposite" presStyleCnt="0"/>
      <dgm:spPr/>
    </dgm:pt>
    <dgm:pt modelId="{CE4F651E-6E95-4FEE-B0AE-B9F84F818FCF}" type="pres">
      <dgm:prSet presAssocID="{6AD6CA63-F67F-4B03-86FC-2CD4D561B621}" presName="rootText" presStyleLbl="node4" presStyleIdx="9" presStyleCnt="17">
        <dgm:presLayoutVars>
          <dgm:chPref val="3"/>
        </dgm:presLayoutVars>
      </dgm:prSet>
      <dgm:spPr/>
      <dgm:t>
        <a:bodyPr/>
        <a:lstStyle/>
        <a:p>
          <a:endParaRPr lang="en-GB"/>
        </a:p>
      </dgm:t>
    </dgm:pt>
    <dgm:pt modelId="{054AC4FC-AAE2-47DF-885F-58BBF9B7C5EA}" type="pres">
      <dgm:prSet presAssocID="{6AD6CA63-F67F-4B03-86FC-2CD4D561B621}" presName="rootConnector" presStyleLbl="node4" presStyleIdx="9" presStyleCnt="17"/>
      <dgm:spPr/>
      <dgm:t>
        <a:bodyPr/>
        <a:lstStyle/>
        <a:p>
          <a:endParaRPr lang="en-GB"/>
        </a:p>
      </dgm:t>
    </dgm:pt>
    <dgm:pt modelId="{A461563C-0609-4E8F-9A47-EB44202493F3}" type="pres">
      <dgm:prSet presAssocID="{6AD6CA63-F67F-4B03-86FC-2CD4D561B621}" presName="hierChild4" presStyleCnt="0"/>
      <dgm:spPr/>
    </dgm:pt>
    <dgm:pt modelId="{3FFB5E70-5889-4877-9F6E-E9BFEC3B4D22}" type="pres">
      <dgm:prSet presAssocID="{6AD6CA63-F67F-4B03-86FC-2CD4D561B621}" presName="hierChild5" presStyleCnt="0"/>
      <dgm:spPr/>
    </dgm:pt>
    <dgm:pt modelId="{5C3B3C23-1F55-440E-A70F-D2329A9EC14A}" type="pres">
      <dgm:prSet presAssocID="{1795A175-C4A3-46D9-AEAE-AAAF1CDBED95}" presName="hierChild5" presStyleCnt="0"/>
      <dgm:spPr/>
    </dgm:pt>
    <dgm:pt modelId="{A4046D8C-B4B4-4447-B690-9F4ACAEC0A89}" type="pres">
      <dgm:prSet presAssocID="{534BFD0B-FD35-4DDD-81E5-E31D453320EF}" presName="hierChild5" presStyleCnt="0"/>
      <dgm:spPr/>
    </dgm:pt>
    <dgm:pt modelId="{8B2439B9-7CD3-42C4-854A-C58C4816A6E5}" type="pres">
      <dgm:prSet presAssocID="{94DA5D5A-E583-450E-8CCE-7132A08769B8}" presName="hierChild5" presStyleCnt="0"/>
      <dgm:spPr/>
    </dgm:pt>
    <dgm:pt modelId="{A23799DB-8E60-4854-B9AD-34E321930A77}" type="pres">
      <dgm:prSet presAssocID="{DE5530B9-D47A-464F-B9E3-2F869FB5DF41}" presName="Name37" presStyleLbl="parChTrans1D4" presStyleIdx="10" presStyleCnt="17"/>
      <dgm:spPr/>
      <dgm:t>
        <a:bodyPr/>
        <a:lstStyle/>
        <a:p>
          <a:endParaRPr lang="en-GB"/>
        </a:p>
      </dgm:t>
    </dgm:pt>
    <dgm:pt modelId="{48068C53-163F-45E6-BC50-B55973586544}" type="pres">
      <dgm:prSet presAssocID="{44C95B51-300B-4B02-807F-E486107C216D}" presName="hierRoot2" presStyleCnt="0">
        <dgm:presLayoutVars>
          <dgm:hierBranch val="init"/>
        </dgm:presLayoutVars>
      </dgm:prSet>
      <dgm:spPr/>
    </dgm:pt>
    <dgm:pt modelId="{A3CC5A4F-B317-45DF-B9DD-1106EB5989D6}" type="pres">
      <dgm:prSet presAssocID="{44C95B51-300B-4B02-807F-E486107C216D}" presName="rootComposite" presStyleCnt="0"/>
      <dgm:spPr/>
    </dgm:pt>
    <dgm:pt modelId="{EF0C5BB4-1C79-4389-94A6-5371A7C27EB0}" type="pres">
      <dgm:prSet presAssocID="{44C95B51-300B-4B02-807F-E486107C216D}" presName="rootText" presStyleLbl="node4" presStyleIdx="10" presStyleCnt="17">
        <dgm:presLayoutVars>
          <dgm:chPref val="3"/>
        </dgm:presLayoutVars>
      </dgm:prSet>
      <dgm:spPr/>
      <dgm:t>
        <a:bodyPr/>
        <a:lstStyle/>
        <a:p>
          <a:endParaRPr lang="en-GB"/>
        </a:p>
      </dgm:t>
    </dgm:pt>
    <dgm:pt modelId="{6E80FCA9-DB86-43CE-8E38-856FBEF4EFCC}" type="pres">
      <dgm:prSet presAssocID="{44C95B51-300B-4B02-807F-E486107C216D}" presName="rootConnector" presStyleLbl="node4" presStyleIdx="10" presStyleCnt="17"/>
      <dgm:spPr/>
      <dgm:t>
        <a:bodyPr/>
        <a:lstStyle/>
        <a:p>
          <a:endParaRPr lang="en-GB"/>
        </a:p>
      </dgm:t>
    </dgm:pt>
    <dgm:pt modelId="{EE641760-6297-4372-B631-6B25EF09E80D}" type="pres">
      <dgm:prSet presAssocID="{44C95B51-300B-4B02-807F-E486107C216D}" presName="hierChild4" presStyleCnt="0"/>
      <dgm:spPr/>
    </dgm:pt>
    <dgm:pt modelId="{3B42C903-5812-411A-9CFF-4F2F44A476D7}" type="pres">
      <dgm:prSet presAssocID="{84C471DB-49E9-4A85-8480-9DF66F7617E4}" presName="Name37" presStyleLbl="parChTrans1D4" presStyleIdx="11" presStyleCnt="17"/>
      <dgm:spPr/>
      <dgm:t>
        <a:bodyPr/>
        <a:lstStyle/>
        <a:p>
          <a:endParaRPr lang="en-GB"/>
        </a:p>
      </dgm:t>
    </dgm:pt>
    <dgm:pt modelId="{1F59ED02-2327-4AD0-86D2-87A25E91E7C5}" type="pres">
      <dgm:prSet presAssocID="{1B356090-8CB5-4E2E-9AA5-4C8F772B8FDB}" presName="hierRoot2" presStyleCnt="0">
        <dgm:presLayoutVars>
          <dgm:hierBranch val="init"/>
        </dgm:presLayoutVars>
      </dgm:prSet>
      <dgm:spPr/>
    </dgm:pt>
    <dgm:pt modelId="{C2C2929A-5FC4-4C0D-893D-F5D625795EB8}" type="pres">
      <dgm:prSet presAssocID="{1B356090-8CB5-4E2E-9AA5-4C8F772B8FDB}" presName="rootComposite" presStyleCnt="0"/>
      <dgm:spPr/>
    </dgm:pt>
    <dgm:pt modelId="{FA080BE8-BCAF-4395-9379-C1C5DDAEA57B}" type="pres">
      <dgm:prSet presAssocID="{1B356090-8CB5-4E2E-9AA5-4C8F772B8FDB}" presName="rootText" presStyleLbl="node4" presStyleIdx="11" presStyleCnt="17" custLinFactY="67207" custLinFactNeighborX="796" custLinFactNeighborY="100000">
        <dgm:presLayoutVars>
          <dgm:chPref val="3"/>
        </dgm:presLayoutVars>
      </dgm:prSet>
      <dgm:spPr/>
      <dgm:t>
        <a:bodyPr/>
        <a:lstStyle/>
        <a:p>
          <a:endParaRPr lang="en-GB"/>
        </a:p>
      </dgm:t>
    </dgm:pt>
    <dgm:pt modelId="{CD70D80D-9174-4FC9-AEAF-7EB6A114FBB3}" type="pres">
      <dgm:prSet presAssocID="{1B356090-8CB5-4E2E-9AA5-4C8F772B8FDB}" presName="rootConnector" presStyleLbl="node4" presStyleIdx="11" presStyleCnt="17"/>
      <dgm:spPr/>
      <dgm:t>
        <a:bodyPr/>
        <a:lstStyle/>
        <a:p>
          <a:endParaRPr lang="en-GB"/>
        </a:p>
      </dgm:t>
    </dgm:pt>
    <dgm:pt modelId="{78E9583D-DFEA-4163-840C-12BCEF843B45}" type="pres">
      <dgm:prSet presAssocID="{1B356090-8CB5-4E2E-9AA5-4C8F772B8FDB}" presName="hierChild4" presStyleCnt="0"/>
      <dgm:spPr/>
    </dgm:pt>
    <dgm:pt modelId="{FEBED42B-3D76-4BB7-92E0-487656ADB89F}" type="pres">
      <dgm:prSet presAssocID="{1B356090-8CB5-4E2E-9AA5-4C8F772B8FDB}" presName="hierChild5" presStyleCnt="0"/>
      <dgm:spPr/>
    </dgm:pt>
    <dgm:pt modelId="{0F025E50-0BD2-4688-A58E-FAD08D4953CF}" type="pres">
      <dgm:prSet presAssocID="{44E3A104-1697-4E7E-8C8A-D8FA9E8B0B43}" presName="Name37" presStyleLbl="parChTrans1D4" presStyleIdx="12" presStyleCnt="17"/>
      <dgm:spPr/>
      <dgm:t>
        <a:bodyPr/>
        <a:lstStyle/>
        <a:p>
          <a:endParaRPr lang="en-GB"/>
        </a:p>
      </dgm:t>
    </dgm:pt>
    <dgm:pt modelId="{2036CDE7-4476-47B2-928F-BAA5E3CA376F}" type="pres">
      <dgm:prSet presAssocID="{2F9B4116-59B3-4AE6-8809-22EB5967912D}" presName="hierRoot2" presStyleCnt="0">
        <dgm:presLayoutVars>
          <dgm:hierBranch val="init"/>
        </dgm:presLayoutVars>
      </dgm:prSet>
      <dgm:spPr/>
    </dgm:pt>
    <dgm:pt modelId="{C3E0364F-68CB-4B5A-9497-25BDBA7E4071}" type="pres">
      <dgm:prSet presAssocID="{2F9B4116-59B3-4AE6-8809-22EB5967912D}" presName="rootComposite" presStyleCnt="0"/>
      <dgm:spPr/>
    </dgm:pt>
    <dgm:pt modelId="{AADFAA24-5A90-4560-AE75-BC4A39002781}" type="pres">
      <dgm:prSet presAssocID="{2F9B4116-59B3-4AE6-8809-22EB5967912D}" presName="rootText" presStyleLbl="node4" presStyleIdx="12" presStyleCnt="17" custLinFactY="100000" custLinFactNeighborX="7166" custLinFactNeighborY="138867">
        <dgm:presLayoutVars>
          <dgm:chPref val="3"/>
        </dgm:presLayoutVars>
      </dgm:prSet>
      <dgm:spPr/>
      <dgm:t>
        <a:bodyPr/>
        <a:lstStyle/>
        <a:p>
          <a:endParaRPr lang="en-GB"/>
        </a:p>
      </dgm:t>
    </dgm:pt>
    <dgm:pt modelId="{FB0899BA-D5B9-4280-8400-1BE06A51B60E}" type="pres">
      <dgm:prSet presAssocID="{2F9B4116-59B3-4AE6-8809-22EB5967912D}" presName="rootConnector" presStyleLbl="node4" presStyleIdx="12" presStyleCnt="17"/>
      <dgm:spPr/>
      <dgm:t>
        <a:bodyPr/>
        <a:lstStyle/>
        <a:p>
          <a:endParaRPr lang="en-GB"/>
        </a:p>
      </dgm:t>
    </dgm:pt>
    <dgm:pt modelId="{EFBC657C-5EB2-4A10-BC01-D82310664B66}" type="pres">
      <dgm:prSet presAssocID="{2F9B4116-59B3-4AE6-8809-22EB5967912D}" presName="hierChild4" presStyleCnt="0"/>
      <dgm:spPr/>
    </dgm:pt>
    <dgm:pt modelId="{43AF746C-6445-40EF-901A-635BAF2AA207}" type="pres">
      <dgm:prSet presAssocID="{2F9B4116-59B3-4AE6-8809-22EB5967912D}" presName="hierChild5" presStyleCnt="0"/>
      <dgm:spPr/>
    </dgm:pt>
    <dgm:pt modelId="{5202C1A8-F1F4-47B8-856A-A5042953CB1F}" type="pres">
      <dgm:prSet presAssocID="{44C95B51-300B-4B02-807F-E486107C216D}" presName="hierChild5" presStyleCnt="0"/>
      <dgm:spPr/>
    </dgm:pt>
    <dgm:pt modelId="{29B16359-6A27-4730-A3A9-44C6A42B1932}" type="pres">
      <dgm:prSet presAssocID="{3E6DAA84-4186-448D-A37B-78589E4B96B0}" presName="Name37" presStyleLbl="parChTrans1D4" presStyleIdx="13" presStyleCnt="17"/>
      <dgm:spPr/>
      <dgm:t>
        <a:bodyPr/>
        <a:lstStyle/>
        <a:p>
          <a:endParaRPr lang="en-GB"/>
        </a:p>
      </dgm:t>
    </dgm:pt>
    <dgm:pt modelId="{B50F8877-0EE9-43EA-B8D4-4BFA52C09CC0}" type="pres">
      <dgm:prSet presAssocID="{BADBF597-D625-48C0-887E-59533E481C82}" presName="hierRoot2" presStyleCnt="0">
        <dgm:presLayoutVars>
          <dgm:hierBranch val="init"/>
        </dgm:presLayoutVars>
      </dgm:prSet>
      <dgm:spPr/>
    </dgm:pt>
    <dgm:pt modelId="{5F4EF1FF-E499-4FD8-BD69-4A6CC4F5D535}" type="pres">
      <dgm:prSet presAssocID="{BADBF597-D625-48C0-887E-59533E481C82}" presName="rootComposite" presStyleCnt="0"/>
      <dgm:spPr/>
    </dgm:pt>
    <dgm:pt modelId="{C4A898D5-68A1-4DEB-B227-0D58CAF0BEC3}" type="pres">
      <dgm:prSet presAssocID="{BADBF597-D625-48C0-887E-59533E481C82}" presName="rootText" presStyleLbl="node4" presStyleIdx="13" presStyleCnt="17">
        <dgm:presLayoutVars>
          <dgm:chPref val="3"/>
        </dgm:presLayoutVars>
      </dgm:prSet>
      <dgm:spPr/>
      <dgm:t>
        <a:bodyPr/>
        <a:lstStyle/>
        <a:p>
          <a:endParaRPr lang="en-GB"/>
        </a:p>
      </dgm:t>
    </dgm:pt>
    <dgm:pt modelId="{2E7D2EDF-B125-46D0-B7B3-BC1D4FEA5052}" type="pres">
      <dgm:prSet presAssocID="{BADBF597-D625-48C0-887E-59533E481C82}" presName="rootConnector" presStyleLbl="node4" presStyleIdx="13" presStyleCnt="17"/>
      <dgm:spPr/>
      <dgm:t>
        <a:bodyPr/>
        <a:lstStyle/>
        <a:p>
          <a:endParaRPr lang="en-GB"/>
        </a:p>
      </dgm:t>
    </dgm:pt>
    <dgm:pt modelId="{6A97C7EB-3C96-4F64-A9DD-F99F7364C492}" type="pres">
      <dgm:prSet presAssocID="{BADBF597-D625-48C0-887E-59533E481C82}" presName="hierChild4" presStyleCnt="0"/>
      <dgm:spPr/>
    </dgm:pt>
    <dgm:pt modelId="{AE37372D-7D0C-471B-99FD-2AF4146FC541}" type="pres">
      <dgm:prSet presAssocID="{564B95CF-6A1D-43E0-9722-7815B76A6820}" presName="Name37" presStyleLbl="parChTrans1D4" presStyleIdx="14" presStyleCnt="17"/>
      <dgm:spPr/>
      <dgm:t>
        <a:bodyPr/>
        <a:lstStyle/>
        <a:p>
          <a:endParaRPr lang="en-GB"/>
        </a:p>
      </dgm:t>
    </dgm:pt>
    <dgm:pt modelId="{D572D697-F08A-4AED-83B4-66CE98DAFAA0}" type="pres">
      <dgm:prSet presAssocID="{DB83F1B5-FDDF-4D65-A61A-FB9D422436F6}" presName="hierRoot2" presStyleCnt="0">
        <dgm:presLayoutVars>
          <dgm:hierBranch val="init"/>
        </dgm:presLayoutVars>
      </dgm:prSet>
      <dgm:spPr/>
    </dgm:pt>
    <dgm:pt modelId="{603848D7-282B-4B7A-A00F-786CAD0EC8C5}" type="pres">
      <dgm:prSet presAssocID="{DB83F1B5-FDDF-4D65-A61A-FB9D422436F6}" presName="rootComposite" presStyleCnt="0"/>
      <dgm:spPr/>
    </dgm:pt>
    <dgm:pt modelId="{DE0E07B7-321B-45DC-B19A-93BE384D32BC}" type="pres">
      <dgm:prSet presAssocID="{DB83F1B5-FDDF-4D65-A61A-FB9D422436F6}" presName="rootText" presStyleLbl="node4" presStyleIdx="14" presStyleCnt="17">
        <dgm:presLayoutVars>
          <dgm:chPref val="3"/>
        </dgm:presLayoutVars>
      </dgm:prSet>
      <dgm:spPr/>
      <dgm:t>
        <a:bodyPr/>
        <a:lstStyle/>
        <a:p>
          <a:endParaRPr lang="en-GB"/>
        </a:p>
      </dgm:t>
    </dgm:pt>
    <dgm:pt modelId="{7B3C3174-6240-4563-827A-10DC4CAA46EB}" type="pres">
      <dgm:prSet presAssocID="{DB83F1B5-FDDF-4D65-A61A-FB9D422436F6}" presName="rootConnector" presStyleLbl="node4" presStyleIdx="14" presStyleCnt="17"/>
      <dgm:spPr/>
      <dgm:t>
        <a:bodyPr/>
        <a:lstStyle/>
        <a:p>
          <a:endParaRPr lang="en-GB"/>
        </a:p>
      </dgm:t>
    </dgm:pt>
    <dgm:pt modelId="{1BE2571B-8B22-40E2-B8F9-44839A5CBF00}" type="pres">
      <dgm:prSet presAssocID="{DB83F1B5-FDDF-4D65-A61A-FB9D422436F6}" presName="hierChild4" presStyleCnt="0"/>
      <dgm:spPr/>
    </dgm:pt>
    <dgm:pt modelId="{FF227D93-C019-4116-853B-D846FBDFAA29}" type="pres">
      <dgm:prSet presAssocID="{3990FECE-6C53-4B1B-BB65-54D946FFEC59}" presName="Name37" presStyleLbl="parChTrans1D4" presStyleIdx="15" presStyleCnt="17"/>
      <dgm:spPr/>
      <dgm:t>
        <a:bodyPr/>
        <a:lstStyle/>
        <a:p>
          <a:endParaRPr lang="en-GB"/>
        </a:p>
      </dgm:t>
    </dgm:pt>
    <dgm:pt modelId="{D62B0F98-200B-425A-8C4B-E8BE1CCC14A0}" type="pres">
      <dgm:prSet presAssocID="{86288CD6-A6C0-4FF8-8DC5-2EEC0250744B}" presName="hierRoot2" presStyleCnt="0">
        <dgm:presLayoutVars>
          <dgm:hierBranch val="init"/>
        </dgm:presLayoutVars>
      </dgm:prSet>
      <dgm:spPr/>
    </dgm:pt>
    <dgm:pt modelId="{180EC788-6861-4FE0-8CAC-2D2E2D7531B8}" type="pres">
      <dgm:prSet presAssocID="{86288CD6-A6C0-4FF8-8DC5-2EEC0250744B}" presName="rootComposite" presStyleCnt="0"/>
      <dgm:spPr/>
    </dgm:pt>
    <dgm:pt modelId="{7B770DE6-49C7-4753-892C-D4A4D08EE37F}" type="pres">
      <dgm:prSet presAssocID="{86288CD6-A6C0-4FF8-8DC5-2EEC0250744B}" presName="rootText" presStyleLbl="node4" presStyleIdx="15" presStyleCnt="17">
        <dgm:presLayoutVars>
          <dgm:chPref val="3"/>
        </dgm:presLayoutVars>
      </dgm:prSet>
      <dgm:spPr/>
      <dgm:t>
        <a:bodyPr/>
        <a:lstStyle/>
        <a:p>
          <a:endParaRPr lang="en-GB"/>
        </a:p>
      </dgm:t>
    </dgm:pt>
    <dgm:pt modelId="{26E05F90-93A5-4469-AB67-7023DA1BD729}" type="pres">
      <dgm:prSet presAssocID="{86288CD6-A6C0-4FF8-8DC5-2EEC0250744B}" presName="rootConnector" presStyleLbl="node4" presStyleIdx="15" presStyleCnt="17"/>
      <dgm:spPr/>
      <dgm:t>
        <a:bodyPr/>
        <a:lstStyle/>
        <a:p>
          <a:endParaRPr lang="en-GB"/>
        </a:p>
      </dgm:t>
    </dgm:pt>
    <dgm:pt modelId="{2E42C64D-18E7-4665-861A-5A2FC245C9B0}" type="pres">
      <dgm:prSet presAssocID="{86288CD6-A6C0-4FF8-8DC5-2EEC0250744B}" presName="hierChild4" presStyleCnt="0"/>
      <dgm:spPr/>
    </dgm:pt>
    <dgm:pt modelId="{2A0EC649-F2E0-4AAA-AD6D-66572A2113E4}" type="pres">
      <dgm:prSet presAssocID="{AE953806-009E-47F0-9069-A8224430DCF2}" presName="Name37" presStyleLbl="parChTrans1D4" presStyleIdx="16" presStyleCnt="17"/>
      <dgm:spPr/>
      <dgm:t>
        <a:bodyPr/>
        <a:lstStyle/>
        <a:p>
          <a:endParaRPr lang="en-GB"/>
        </a:p>
      </dgm:t>
    </dgm:pt>
    <dgm:pt modelId="{F7E80963-02A6-4881-9F61-EA9D76F0EAEB}" type="pres">
      <dgm:prSet presAssocID="{635976CA-AC00-4F92-97F0-968AEB4E353B}" presName="hierRoot2" presStyleCnt="0">
        <dgm:presLayoutVars>
          <dgm:hierBranch val="init"/>
        </dgm:presLayoutVars>
      </dgm:prSet>
      <dgm:spPr/>
    </dgm:pt>
    <dgm:pt modelId="{6DA61B88-D1A4-4FB6-B204-D24F4DA7612D}" type="pres">
      <dgm:prSet presAssocID="{635976CA-AC00-4F92-97F0-968AEB4E353B}" presName="rootComposite" presStyleCnt="0"/>
      <dgm:spPr/>
    </dgm:pt>
    <dgm:pt modelId="{C225230D-9CA1-47C3-A019-25C2B3EC9386}" type="pres">
      <dgm:prSet presAssocID="{635976CA-AC00-4F92-97F0-968AEB4E353B}" presName="rootText" presStyleLbl="node4" presStyleIdx="16" presStyleCnt="17">
        <dgm:presLayoutVars>
          <dgm:chPref val="3"/>
        </dgm:presLayoutVars>
      </dgm:prSet>
      <dgm:spPr/>
      <dgm:t>
        <a:bodyPr/>
        <a:lstStyle/>
        <a:p>
          <a:endParaRPr lang="en-GB"/>
        </a:p>
      </dgm:t>
    </dgm:pt>
    <dgm:pt modelId="{0F5B94F9-B19C-4DFA-9728-D087EED4C997}" type="pres">
      <dgm:prSet presAssocID="{635976CA-AC00-4F92-97F0-968AEB4E353B}" presName="rootConnector" presStyleLbl="node4" presStyleIdx="16" presStyleCnt="17"/>
      <dgm:spPr/>
      <dgm:t>
        <a:bodyPr/>
        <a:lstStyle/>
        <a:p>
          <a:endParaRPr lang="en-GB"/>
        </a:p>
      </dgm:t>
    </dgm:pt>
    <dgm:pt modelId="{0E9A1B7F-B566-420F-A708-85349DFF66F2}" type="pres">
      <dgm:prSet presAssocID="{635976CA-AC00-4F92-97F0-968AEB4E353B}" presName="hierChild4" presStyleCnt="0"/>
      <dgm:spPr/>
    </dgm:pt>
    <dgm:pt modelId="{1227D4AD-2B92-4227-9054-87D9FF2CAF07}" type="pres">
      <dgm:prSet presAssocID="{635976CA-AC00-4F92-97F0-968AEB4E353B}" presName="hierChild5" presStyleCnt="0"/>
      <dgm:spPr/>
    </dgm:pt>
    <dgm:pt modelId="{AA5CE75B-1DE8-46CD-826D-F1B915A16C3E}" type="pres">
      <dgm:prSet presAssocID="{86288CD6-A6C0-4FF8-8DC5-2EEC0250744B}" presName="hierChild5" presStyleCnt="0"/>
      <dgm:spPr/>
    </dgm:pt>
    <dgm:pt modelId="{4BDB7150-4811-4202-8A0D-33593CCF04E4}" type="pres">
      <dgm:prSet presAssocID="{DB83F1B5-FDDF-4D65-A61A-FB9D422436F6}" presName="hierChild5" presStyleCnt="0"/>
      <dgm:spPr/>
    </dgm:pt>
    <dgm:pt modelId="{CEDA3153-EE1A-4827-A735-A60BD88164EF}" type="pres">
      <dgm:prSet presAssocID="{BADBF597-D625-48C0-887E-59533E481C82}" presName="hierChild5" presStyleCnt="0"/>
      <dgm:spPr/>
    </dgm:pt>
    <dgm:pt modelId="{15BD68B2-E9A5-4782-9686-A6F826C63E84}" type="pres">
      <dgm:prSet presAssocID="{C16A8F5A-02C2-4E59-95AC-15068532FE18}" presName="hierChild5" presStyleCnt="0"/>
      <dgm:spPr/>
    </dgm:pt>
    <dgm:pt modelId="{F68C4D8D-6F99-4765-8332-8C56E29C91CF}" type="pres">
      <dgm:prSet presAssocID="{E3A5F24C-DBDA-49DA-881A-EABFF3E40090}" presName="hierChild5" presStyleCnt="0"/>
      <dgm:spPr/>
    </dgm:pt>
    <dgm:pt modelId="{4C445C8A-13BD-443C-AA22-DB48C4851039}" type="pres">
      <dgm:prSet presAssocID="{34AF71F9-D3B2-4F34-8F7A-260A202A637E}" presName="hierChild3" presStyleCnt="0"/>
      <dgm:spPr/>
    </dgm:pt>
  </dgm:ptLst>
  <dgm:cxnLst>
    <dgm:cxn modelId="{FD5CB66D-0920-4B61-AB95-3EA18622C57B}" type="presOf" srcId="{A5C420E6-092C-4AAE-B143-673C36AEB494}" destId="{289FDDCF-6323-4F80-89F1-28BBB49133FB}" srcOrd="0" destOrd="0" presId="urn:microsoft.com/office/officeart/2005/8/layout/orgChart1"/>
    <dgm:cxn modelId="{5C2EABC4-7D7B-4DA2-9656-5F89B096DCFB}" type="presOf" srcId="{84C471DB-49E9-4A85-8480-9DF66F7617E4}" destId="{3B42C903-5812-411A-9CFF-4F2F44A476D7}" srcOrd="0" destOrd="0" presId="urn:microsoft.com/office/officeart/2005/8/layout/orgChart1"/>
    <dgm:cxn modelId="{F53A0A2E-04D3-4392-B6D1-8182B6099C57}" type="presOf" srcId="{D0C4DB21-D48C-42AC-8E45-1BB0A6D42DDC}" destId="{968289F4-F0FE-4AF1-95D4-A34A0AFC97EB}" srcOrd="0" destOrd="0" presId="urn:microsoft.com/office/officeart/2005/8/layout/orgChart1"/>
    <dgm:cxn modelId="{BB0ED792-A9B2-4C4D-A291-C69E6AC9C2D7}" srcId="{C16A8F5A-02C2-4E59-95AC-15068532FE18}" destId="{44C95B51-300B-4B02-807F-E486107C216D}" srcOrd="2" destOrd="0" parTransId="{DE5530B9-D47A-464F-B9E3-2F869FB5DF41}" sibTransId="{98F253A6-9ED0-49DA-8694-E7C017F98C22}"/>
    <dgm:cxn modelId="{4CC60C88-EE25-4167-9E4D-0B26F2480E02}" type="presOf" srcId="{86288CD6-A6C0-4FF8-8DC5-2EEC0250744B}" destId="{26E05F90-93A5-4469-AB67-7023DA1BD729}" srcOrd="1" destOrd="0" presId="urn:microsoft.com/office/officeart/2005/8/layout/orgChart1"/>
    <dgm:cxn modelId="{29BE2532-D03E-4068-8813-71C7031FB371}" type="presOf" srcId="{A06EDB35-532A-4CD2-B4D2-6C1CD450311A}" destId="{AEEF72FF-1C1B-43D7-AD18-6E8ED4B58D7B}" srcOrd="0" destOrd="0" presId="urn:microsoft.com/office/officeart/2005/8/layout/orgChart1"/>
    <dgm:cxn modelId="{DC0BA28B-9B3E-42F2-B1B1-321CD4160EE4}" srcId="{1795A175-C4A3-46D9-AEAE-AAAF1CDBED95}" destId="{6AD6CA63-F67F-4B03-86FC-2CD4D561B621}" srcOrd="0" destOrd="0" parTransId="{B7EFD8D7-6300-430C-B535-D6CCD14FFE77}" sibTransId="{34149B4D-C865-483F-BBFE-0C5E6DAEC77D}"/>
    <dgm:cxn modelId="{F29015F3-83DE-4CF2-A927-B37C1D3303AC}" srcId="{44C95B51-300B-4B02-807F-E486107C216D}" destId="{1B356090-8CB5-4E2E-9AA5-4C8F772B8FDB}" srcOrd="0" destOrd="0" parTransId="{84C471DB-49E9-4A85-8480-9DF66F7617E4}" sibTransId="{B8337C20-7D59-4C27-957E-0274C1E1C4C1}"/>
    <dgm:cxn modelId="{B5F23267-71BE-4AA5-B5EA-9666D7E3BEFB}" type="presOf" srcId="{6AD6CA63-F67F-4B03-86FC-2CD4D561B621}" destId="{CE4F651E-6E95-4FEE-B0AE-B9F84F818FCF}" srcOrd="0" destOrd="0" presId="urn:microsoft.com/office/officeart/2005/8/layout/orgChart1"/>
    <dgm:cxn modelId="{16F65D2A-52D2-41B8-AE58-B05597C84C83}" srcId="{44C95B51-300B-4B02-807F-E486107C216D}" destId="{2F9B4116-59B3-4AE6-8809-22EB5967912D}" srcOrd="1" destOrd="0" parTransId="{44E3A104-1697-4E7E-8C8A-D8FA9E8B0B43}" sibTransId="{F565A510-AA18-4CA9-B9CC-CC4C0C626C25}"/>
    <dgm:cxn modelId="{689BDFD1-6014-4095-B0EF-85D020653897}" type="presOf" srcId="{564B95CF-6A1D-43E0-9722-7815B76A6820}" destId="{AE37372D-7D0C-471B-99FD-2AF4146FC541}" srcOrd="0" destOrd="0" presId="urn:microsoft.com/office/officeart/2005/8/layout/orgChart1"/>
    <dgm:cxn modelId="{25CC43B8-9101-414F-ABDA-2596FB9097B8}" type="presOf" srcId="{F9284AA7-8FFF-42EF-90A4-D4EEED89E0E6}" destId="{88E3570E-AF81-494C-8738-9059CDCF37DB}" srcOrd="1" destOrd="0" presId="urn:microsoft.com/office/officeart/2005/8/layout/orgChart1"/>
    <dgm:cxn modelId="{0F690528-E131-47F8-A597-BEE08D9F13FC}" type="presOf" srcId="{DE5530B9-D47A-464F-B9E3-2F869FB5DF41}" destId="{A23799DB-8E60-4854-B9AD-34E321930A77}" srcOrd="0" destOrd="0" presId="urn:microsoft.com/office/officeart/2005/8/layout/orgChart1"/>
    <dgm:cxn modelId="{B5BF7760-9180-40C2-A156-6CA224535295}" type="presOf" srcId="{534BFD0B-FD35-4DDD-81E5-E31D453320EF}" destId="{AA926B83-9900-4A42-99C9-B933B1BAA27C}" srcOrd="1" destOrd="0" presId="urn:microsoft.com/office/officeart/2005/8/layout/orgChart1"/>
    <dgm:cxn modelId="{10303F80-DE11-49EF-866E-4B1178EFA5BA}" type="presOf" srcId="{B2BFC86D-16E7-44A2-A04B-8A1E3FA9C24B}" destId="{FD6D4749-2E12-4544-81CA-921E4C46D3D6}" srcOrd="0" destOrd="0" presId="urn:microsoft.com/office/officeart/2005/8/layout/orgChart1"/>
    <dgm:cxn modelId="{63FB1FEF-7AC8-4354-9283-56F8C188A906}" type="presOf" srcId="{8259295F-E7FD-4552-8DCD-BB7755DA9033}" destId="{E1803181-8082-43D7-BD75-021098252791}" srcOrd="0" destOrd="0" presId="urn:microsoft.com/office/officeart/2005/8/layout/orgChart1"/>
    <dgm:cxn modelId="{0D307AD6-BA50-4048-AA01-BCADB6848542}" type="presOf" srcId="{3990FECE-6C53-4B1B-BB65-54D946FFEC59}" destId="{FF227D93-C019-4116-853B-D846FBDFAA29}" srcOrd="0" destOrd="0" presId="urn:microsoft.com/office/officeart/2005/8/layout/orgChart1"/>
    <dgm:cxn modelId="{0E93B636-337D-4EF5-86B6-CD877C3384C2}" srcId="{534BFD0B-FD35-4DDD-81E5-E31D453320EF}" destId="{1795A175-C4A3-46D9-AEAE-AAAF1CDBED95}" srcOrd="0" destOrd="0" parTransId="{F9A8D052-4F1D-4443-B630-E276DA60B3D0}" sibTransId="{E72FB33E-7524-4814-B0D8-BA774FF52BFA}"/>
    <dgm:cxn modelId="{F0F9345B-593B-4C73-B860-1CC0800899F5}" type="presOf" srcId="{DB83F1B5-FDDF-4D65-A61A-FB9D422436F6}" destId="{DE0E07B7-321B-45DC-B19A-93BE384D32BC}" srcOrd="0" destOrd="0" presId="urn:microsoft.com/office/officeart/2005/8/layout/orgChart1"/>
    <dgm:cxn modelId="{D9BEEA45-52DE-4B00-B411-9B75CFCFDFB8}" type="presOf" srcId="{81344A7C-924E-464A-881B-7A6D1891299F}" destId="{FC5469F5-13E9-4237-84AE-EB2436C6F203}" srcOrd="0" destOrd="0" presId="urn:microsoft.com/office/officeart/2005/8/layout/orgChart1"/>
    <dgm:cxn modelId="{3D0653B6-7402-4996-BAC9-5FE0EC1B8FD3}" srcId="{94DA5D5A-E583-450E-8CCE-7132A08769B8}" destId="{534BFD0B-FD35-4DDD-81E5-E31D453320EF}" srcOrd="0" destOrd="0" parTransId="{308A793E-395E-4604-B1F4-0BCE693B65C0}" sibTransId="{6094B5E6-A515-499E-8B5F-721550772E53}"/>
    <dgm:cxn modelId="{FEA0AA2A-9754-48C3-9387-EF2028A27C1A}" type="presOf" srcId="{81344A7C-924E-464A-881B-7A6D1891299F}" destId="{F5D71B68-4426-4FAE-92E6-5650673AB9CE}" srcOrd="1" destOrd="0" presId="urn:microsoft.com/office/officeart/2005/8/layout/orgChart1"/>
    <dgm:cxn modelId="{12445500-BC2F-4D0C-A44E-42B454F867D9}" type="presOf" srcId="{E3A5F24C-DBDA-49DA-881A-EABFF3E40090}" destId="{8961CA9B-DCAF-481D-BC2A-F00667B68287}" srcOrd="0" destOrd="0" presId="urn:microsoft.com/office/officeart/2005/8/layout/orgChart1"/>
    <dgm:cxn modelId="{523FCB44-F92B-4A7E-A3C3-BB5E0B192494}" type="presOf" srcId="{B7EFD8D7-6300-430C-B535-D6CCD14FFE77}" destId="{661DD33B-228B-47CA-B8AD-17FEC92480E9}" srcOrd="0" destOrd="0" presId="urn:microsoft.com/office/officeart/2005/8/layout/orgChart1"/>
    <dgm:cxn modelId="{45754A35-33C6-49B9-86A2-2094DC4D870A}" srcId="{150705B9-B020-4357-ABBA-F64A8B17D8E0}" destId="{34AF71F9-D3B2-4F34-8F7A-260A202A637E}" srcOrd="0" destOrd="0" parTransId="{F5C6579F-6772-4838-A73A-DB2C79A33B77}" sibTransId="{66E479E5-2684-45A5-ADD8-DCC4833A04C5}"/>
    <dgm:cxn modelId="{66118B89-F37D-407C-9D82-5884EC712136}" type="presOf" srcId="{DB83F1B5-FDDF-4D65-A61A-FB9D422436F6}" destId="{7B3C3174-6240-4563-827A-10DC4CAA46EB}" srcOrd="1" destOrd="0" presId="urn:microsoft.com/office/officeart/2005/8/layout/orgChart1"/>
    <dgm:cxn modelId="{F3F47ABE-A878-46CB-91EB-7C103B8BFABF}" srcId="{BADBF597-D625-48C0-887E-59533E481C82}" destId="{DB83F1B5-FDDF-4D65-A61A-FB9D422436F6}" srcOrd="0" destOrd="0" parTransId="{564B95CF-6A1D-43E0-9722-7815B76A6820}" sibTransId="{DB92ABAF-48C9-4726-BFFD-92F430540494}"/>
    <dgm:cxn modelId="{B03B2ECB-703B-431A-8A67-1E31B3FDBAAD}" type="presOf" srcId="{F9284AA7-8FFF-42EF-90A4-D4EEED89E0E6}" destId="{2F34BF28-5C4C-4DC8-ACB6-6E3AB437DFF3}" srcOrd="0" destOrd="0" presId="urn:microsoft.com/office/officeart/2005/8/layout/orgChart1"/>
    <dgm:cxn modelId="{BFDB0790-C82E-4F34-A2D0-B79A242E99F3}" srcId="{BEEC60F9-3DBC-4D03-AE8D-949EC9E723F8}" destId="{0455666B-AC6F-470A-A322-F409A6643151}" srcOrd="1" destOrd="0" parTransId="{B2BFC86D-16E7-44A2-A04B-8A1E3FA9C24B}" sibTransId="{F2ECA957-0C6C-4E5A-9806-915EDF5E8EA1}"/>
    <dgm:cxn modelId="{B164F22A-4D22-45E6-9BE0-BA2A2D9397E0}" type="presOf" srcId="{1795A175-C4A3-46D9-AEAE-AAAF1CDBED95}" destId="{5689EC3C-86D8-4730-AC3B-F9081B76321E}" srcOrd="1" destOrd="0" presId="urn:microsoft.com/office/officeart/2005/8/layout/orgChart1"/>
    <dgm:cxn modelId="{03CF4ED7-7A2D-457D-A83D-08C2D7999515}" type="presOf" srcId="{1795A175-C4A3-46D9-AEAE-AAAF1CDBED95}" destId="{2370B330-1B0F-467A-99D3-ECA1882DC1EF}" srcOrd="0" destOrd="0" presId="urn:microsoft.com/office/officeart/2005/8/layout/orgChart1"/>
    <dgm:cxn modelId="{744D2635-79F4-44CA-B953-F838947BC773}" type="presOf" srcId="{BADBF597-D625-48C0-887E-59533E481C82}" destId="{2E7D2EDF-B125-46D0-B7B3-BC1D4FEA5052}" srcOrd="1" destOrd="0" presId="urn:microsoft.com/office/officeart/2005/8/layout/orgChart1"/>
    <dgm:cxn modelId="{EBE5B88E-0A88-4F2D-AE9B-9FC894908741}" type="presOf" srcId="{1B356090-8CB5-4E2E-9AA5-4C8F772B8FDB}" destId="{FA080BE8-BCAF-4395-9379-C1C5DDAEA57B}" srcOrd="0" destOrd="0" presId="urn:microsoft.com/office/officeart/2005/8/layout/orgChart1"/>
    <dgm:cxn modelId="{DB1477FA-1052-4420-9A2D-B298B70DC8BA}" srcId="{86288CD6-A6C0-4FF8-8DC5-2EEC0250744B}" destId="{635976CA-AC00-4F92-97F0-968AEB4E353B}" srcOrd="0" destOrd="0" parTransId="{AE953806-009E-47F0-9069-A8224430DCF2}" sibTransId="{948E9050-F0D1-4FF3-B56B-215B345F44CC}"/>
    <dgm:cxn modelId="{E37545FB-4D31-4E00-8CF1-4812113600BF}" srcId="{C16A8F5A-02C2-4E59-95AC-15068532FE18}" destId="{BEEC60F9-3DBC-4D03-AE8D-949EC9E723F8}" srcOrd="0" destOrd="0" parTransId="{523C1B55-6A97-483C-91FE-B6BCB99C9EBD}" sibTransId="{9E1AABB7-3157-4275-BE4E-39C56986D038}"/>
    <dgm:cxn modelId="{99D7E17D-E623-49E5-BAC9-4E1563461A60}" type="presOf" srcId="{C16A8F5A-02C2-4E59-95AC-15068532FE18}" destId="{ABB9EAAD-14A9-4B43-9C6D-7347FF29B118}" srcOrd="1" destOrd="0" presId="urn:microsoft.com/office/officeart/2005/8/layout/orgChart1"/>
    <dgm:cxn modelId="{E6CA43F5-73A9-4EA3-8F07-8E97B2B3A0F3}" type="presOf" srcId="{BEEC60F9-3DBC-4D03-AE8D-949EC9E723F8}" destId="{DD14AD03-2662-45F9-8211-8363137D858F}" srcOrd="0" destOrd="0" presId="urn:microsoft.com/office/officeart/2005/8/layout/orgChart1"/>
    <dgm:cxn modelId="{7034D2D6-2DC1-495F-9862-E5DE5853CF10}" type="presOf" srcId="{6AD6CA63-F67F-4B03-86FC-2CD4D561B621}" destId="{054AC4FC-AAE2-47DF-885F-58BBF9B7C5EA}" srcOrd="1" destOrd="0" presId="urn:microsoft.com/office/officeart/2005/8/layout/orgChart1"/>
    <dgm:cxn modelId="{40444A71-7655-4226-A369-E66364704808}" type="presOf" srcId="{534BFD0B-FD35-4DDD-81E5-E31D453320EF}" destId="{A811B8CB-7B68-40F5-9B03-4B07DA5164E9}" srcOrd="0" destOrd="0" presId="urn:microsoft.com/office/officeart/2005/8/layout/orgChart1"/>
    <dgm:cxn modelId="{30A409A9-5B81-4DB4-9D14-4215E1142FCC}" type="presOf" srcId="{44C95B51-300B-4B02-807F-E486107C216D}" destId="{6E80FCA9-DB86-43CE-8E38-856FBEF4EFCC}" srcOrd="1" destOrd="0" presId="urn:microsoft.com/office/officeart/2005/8/layout/orgChart1"/>
    <dgm:cxn modelId="{0E6094A7-CD0F-4B62-9F8D-F0B6B52EA8F0}" type="presOf" srcId="{44C95B51-300B-4B02-807F-E486107C216D}" destId="{EF0C5BB4-1C79-4389-94A6-5371A7C27EB0}" srcOrd="0" destOrd="0" presId="urn:microsoft.com/office/officeart/2005/8/layout/orgChart1"/>
    <dgm:cxn modelId="{CE8F33C7-2D19-46FC-B40A-16F896D696C8}" srcId="{81344A7C-924E-464A-881B-7A6D1891299F}" destId="{2ED163EF-47EB-4E50-B182-6EBFFB547754}" srcOrd="0" destOrd="0" parTransId="{D0C4DB21-D48C-42AC-8E45-1BB0A6D42DDC}" sibTransId="{EB05BC37-60C9-4947-B5C5-7B2218CBE8BD}"/>
    <dgm:cxn modelId="{BE0EB6C0-9895-4181-AA10-10B6A16B53B1}" srcId="{C16A8F5A-02C2-4E59-95AC-15068532FE18}" destId="{BADBF597-D625-48C0-887E-59533E481C82}" srcOrd="3" destOrd="0" parTransId="{3E6DAA84-4186-448D-A37B-78589E4B96B0}" sibTransId="{C65E496E-2F5C-466B-AD34-737654D03F5A}"/>
    <dgm:cxn modelId="{BB35EAF1-993E-4F45-A028-23579775F798}" type="presOf" srcId="{1B356090-8CB5-4E2E-9AA5-4C8F772B8FDB}" destId="{CD70D80D-9174-4FC9-AEAF-7EB6A114FBB3}" srcOrd="1" destOrd="0" presId="urn:microsoft.com/office/officeart/2005/8/layout/orgChart1"/>
    <dgm:cxn modelId="{A3EE98EC-94F2-416B-9765-7BACDAC8FBB7}" type="presOf" srcId="{44E3A104-1697-4E7E-8C8A-D8FA9E8B0B43}" destId="{0F025E50-0BD2-4688-A58E-FAD08D4953CF}" srcOrd="0" destOrd="0" presId="urn:microsoft.com/office/officeart/2005/8/layout/orgChart1"/>
    <dgm:cxn modelId="{74F378B3-F5FB-427A-8FFE-A6A6D59B2B20}" type="presOf" srcId="{2F9B4116-59B3-4AE6-8809-22EB5967912D}" destId="{AADFAA24-5A90-4560-AE75-BC4A39002781}" srcOrd="0" destOrd="0" presId="urn:microsoft.com/office/officeart/2005/8/layout/orgChart1"/>
    <dgm:cxn modelId="{170C2460-6A8F-41F8-B2B3-19F41FB2AF20}" type="presOf" srcId="{C16A8F5A-02C2-4E59-95AC-15068532FE18}" destId="{D5E1C8DB-4B7C-4ECE-92DE-E3918FD3A55C}" srcOrd="0" destOrd="0" presId="urn:microsoft.com/office/officeart/2005/8/layout/orgChart1"/>
    <dgm:cxn modelId="{D920647E-951B-40B9-A8EA-0A35F76BED6C}" type="presOf" srcId="{3E6DAA84-4186-448D-A37B-78589E4B96B0}" destId="{29B16359-6A27-4730-A3A9-44C6A42B1932}" srcOrd="0" destOrd="0" presId="urn:microsoft.com/office/officeart/2005/8/layout/orgChart1"/>
    <dgm:cxn modelId="{F9382599-6205-4354-A6A4-ADA78346CA4D}" type="presOf" srcId="{86288CD6-A6C0-4FF8-8DC5-2EEC0250744B}" destId="{7B770DE6-49C7-4753-892C-D4A4D08EE37F}" srcOrd="0" destOrd="0" presId="urn:microsoft.com/office/officeart/2005/8/layout/orgChart1"/>
    <dgm:cxn modelId="{55944161-1250-45F9-9CA3-516F6F853CB0}" type="presOf" srcId="{0455666B-AC6F-470A-A322-F409A6643151}" destId="{084CE177-C5DD-4B72-A179-FB4A900917ED}" srcOrd="1" destOrd="0" presId="urn:microsoft.com/office/officeart/2005/8/layout/orgChart1"/>
    <dgm:cxn modelId="{53EAF938-576B-48C6-BBDB-F52B3E1346C1}" type="presOf" srcId="{34AF71F9-D3B2-4F34-8F7A-260A202A637E}" destId="{5DEE6DC7-488F-4C1B-A38B-BCD8D7D076AA}" srcOrd="1" destOrd="0" presId="urn:microsoft.com/office/officeart/2005/8/layout/orgChart1"/>
    <dgm:cxn modelId="{E2A2A7C6-2787-4F58-9565-774DA019D01B}" type="presOf" srcId="{AE953806-009E-47F0-9069-A8224430DCF2}" destId="{2A0EC649-F2E0-4AAA-AD6D-66572A2113E4}" srcOrd="0" destOrd="0" presId="urn:microsoft.com/office/officeart/2005/8/layout/orgChart1"/>
    <dgm:cxn modelId="{8723AE30-F2FD-48F2-8B40-9ABEE1566683}" type="presOf" srcId="{F9A8D052-4F1D-4443-B630-E276DA60B3D0}" destId="{69EDF6ED-73E3-44D6-BFF4-A14BC2A92823}" srcOrd="0" destOrd="0" presId="urn:microsoft.com/office/officeart/2005/8/layout/orgChart1"/>
    <dgm:cxn modelId="{5CA1BCCB-79E6-49F1-9926-49C015BF488B}" type="presOf" srcId="{2F9B4116-59B3-4AE6-8809-22EB5967912D}" destId="{FB0899BA-D5B9-4280-8400-1BE06A51B60E}" srcOrd="1" destOrd="0" presId="urn:microsoft.com/office/officeart/2005/8/layout/orgChart1"/>
    <dgm:cxn modelId="{EFCAF0B3-3414-4FB5-9187-D9019A147959}" type="presOf" srcId="{E3A5F24C-DBDA-49DA-881A-EABFF3E40090}" destId="{602A43C2-E9D8-4FA8-A3DE-6605FCFD2632}" srcOrd="1" destOrd="0" presId="urn:microsoft.com/office/officeart/2005/8/layout/orgChart1"/>
    <dgm:cxn modelId="{44169791-A12C-4760-97A0-245E56814D38}" type="presOf" srcId="{0455666B-AC6F-470A-A322-F409A6643151}" destId="{CA7868FF-13C3-4EF1-BCD2-B2C493D79D8B}" srcOrd="0" destOrd="0" presId="urn:microsoft.com/office/officeart/2005/8/layout/orgChart1"/>
    <dgm:cxn modelId="{50DE4E25-633B-438F-99B4-9EDEBED54359}" type="presOf" srcId="{FED895E0-80D3-4AB5-9941-4EC91DD9D2C5}" destId="{1253AD37-F132-4618-A101-E4D888E158A0}" srcOrd="0" destOrd="0" presId="urn:microsoft.com/office/officeart/2005/8/layout/orgChart1"/>
    <dgm:cxn modelId="{5C60486B-0BB5-4F84-8896-2EB45E2C2ACE}" type="presOf" srcId="{2ED163EF-47EB-4E50-B182-6EBFFB547754}" destId="{6513A8BB-F510-4340-88D0-098D26E441F9}" srcOrd="1" destOrd="0" presId="urn:microsoft.com/office/officeart/2005/8/layout/orgChart1"/>
    <dgm:cxn modelId="{4362FA84-7932-4E1E-8467-C3D2B872E8B4}" type="presOf" srcId="{635976CA-AC00-4F92-97F0-968AEB4E353B}" destId="{C225230D-9CA1-47C3-A019-25C2B3EC9386}" srcOrd="0" destOrd="0" presId="urn:microsoft.com/office/officeart/2005/8/layout/orgChart1"/>
    <dgm:cxn modelId="{27E4E34D-C677-4F16-B446-FEBB61962CEE}" srcId="{E3A5F24C-DBDA-49DA-881A-EABFF3E40090}" destId="{C16A8F5A-02C2-4E59-95AC-15068532FE18}" srcOrd="0" destOrd="0" parTransId="{FED895E0-80D3-4AB5-9941-4EC91DD9D2C5}" sibTransId="{089734C9-9E6B-4118-BF12-CF56EBC65F73}"/>
    <dgm:cxn modelId="{60EBF8E9-0E9F-4DF4-ABA9-A2809227D964}" srcId="{0455666B-AC6F-470A-A322-F409A6643151}" destId="{F9284AA7-8FFF-42EF-90A4-D4EEED89E0E6}" srcOrd="0" destOrd="0" parTransId="{A5C420E6-092C-4AAE-B143-673C36AEB494}" sibTransId="{0883FE54-1FC8-4173-AA5E-6E2E388EA594}"/>
    <dgm:cxn modelId="{296D2FA0-37C3-442F-845C-BCDBB821CC18}" type="presOf" srcId="{BEEC60F9-3DBC-4D03-AE8D-949EC9E723F8}" destId="{26EE697A-B0C5-4C3D-8C8F-7DBBB34FCD88}" srcOrd="1" destOrd="0" presId="urn:microsoft.com/office/officeart/2005/8/layout/orgChart1"/>
    <dgm:cxn modelId="{1F0DD8C1-DD18-40DA-9F9C-D63E3F2A692D}" type="presOf" srcId="{A06EDB35-532A-4CD2-B4D2-6C1CD450311A}" destId="{FF196E38-9F5B-45AE-B6A8-55D6F6BB99FE}" srcOrd="1" destOrd="0" presId="urn:microsoft.com/office/officeart/2005/8/layout/orgChart1"/>
    <dgm:cxn modelId="{E3DA090C-706B-441D-817A-76D21B5E8EF5}" srcId="{2ED163EF-47EB-4E50-B182-6EBFFB547754}" destId="{A06EDB35-532A-4CD2-B4D2-6C1CD450311A}" srcOrd="0" destOrd="0" parTransId="{8259295F-E7FD-4552-8DCD-BB7755DA9033}" sibTransId="{EBFC9A12-EF8F-445A-88D5-0ECE546A0F11}"/>
    <dgm:cxn modelId="{FC8129C0-BEF1-4D2C-9AFE-F3376E2B7A63}" type="presOf" srcId="{2ED163EF-47EB-4E50-B182-6EBFFB547754}" destId="{53259228-4878-4F1F-A048-1517F8AED479}" srcOrd="0" destOrd="0" presId="urn:microsoft.com/office/officeart/2005/8/layout/orgChart1"/>
    <dgm:cxn modelId="{DA156B1A-3100-481A-B67B-4577FE3B6733}" type="presOf" srcId="{635976CA-AC00-4F92-97F0-968AEB4E353B}" destId="{0F5B94F9-B19C-4DFA-9728-D087EED4C997}" srcOrd="1" destOrd="0" presId="urn:microsoft.com/office/officeart/2005/8/layout/orgChart1"/>
    <dgm:cxn modelId="{9C0CB2CB-1CA0-4B07-ABC5-FC256F59A91A}" type="presOf" srcId="{34AF71F9-D3B2-4F34-8F7A-260A202A637E}" destId="{48DBE125-2131-482F-B237-49130CC78D41}" srcOrd="0" destOrd="0" presId="urn:microsoft.com/office/officeart/2005/8/layout/orgChart1"/>
    <dgm:cxn modelId="{476DF0B3-8BD1-44A1-A0B5-F76B26E589C0}" type="presOf" srcId="{94DA5D5A-E583-450E-8CCE-7132A08769B8}" destId="{E8DE5F58-A842-4386-A38A-A26F36DF6B8E}" srcOrd="1" destOrd="0" presId="urn:microsoft.com/office/officeart/2005/8/layout/orgChart1"/>
    <dgm:cxn modelId="{E8740AE2-7F19-4950-BFCD-0E1903CBDC44}" type="presOf" srcId="{523C1B55-6A97-483C-91FE-B6BCB99C9EBD}" destId="{40BF6F3F-3485-4511-B1C3-3A3BC347FAD5}" srcOrd="0" destOrd="0" presId="urn:microsoft.com/office/officeart/2005/8/layout/orgChart1"/>
    <dgm:cxn modelId="{BAC1577E-33B3-4AE4-B1AC-C5DC0E53B509}" srcId="{BEEC60F9-3DBC-4D03-AE8D-949EC9E723F8}" destId="{81344A7C-924E-464A-881B-7A6D1891299F}" srcOrd="0" destOrd="0" parTransId="{A6BEB9BA-3DE4-416B-B752-35ADCFA0EFD8}" sibTransId="{FA5F2E12-6E1A-4795-9E24-5E80FA40601D}"/>
    <dgm:cxn modelId="{56C39788-FC81-43E9-98D0-862428A249CF}" type="presOf" srcId="{BADBF597-D625-48C0-887E-59533E481C82}" destId="{C4A898D5-68A1-4DEB-B227-0D58CAF0BEC3}" srcOrd="0" destOrd="0" presId="urn:microsoft.com/office/officeart/2005/8/layout/orgChart1"/>
    <dgm:cxn modelId="{A96C9ABD-900F-4818-B37D-17C886A313F5}" srcId="{C16A8F5A-02C2-4E59-95AC-15068532FE18}" destId="{94DA5D5A-E583-450E-8CCE-7132A08769B8}" srcOrd="1" destOrd="0" parTransId="{69CB6D89-0CA2-4FCE-9B08-10E68B5C1EE1}" sibTransId="{AED149BF-E9C3-40A1-A90B-74C1BE9246E2}"/>
    <dgm:cxn modelId="{566CC1F3-D835-4E22-8104-29C065FC82C9}" srcId="{34AF71F9-D3B2-4F34-8F7A-260A202A637E}" destId="{E3A5F24C-DBDA-49DA-881A-EABFF3E40090}" srcOrd="0" destOrd="0" parTransId="{05332E92-4221-4494-8114-4CDF10125305}" sibTransId="{67DC9B39-9744-48C9-B500-F74A1AFE7D14}"/>
    <dgm:cxn modelId="{95856442-088B-4A2D-A075-A59996834B52}" type="presOf" srcId="{308A793E-395E-4604-B1F4-0BCE693B65C0}" destId="{4A9C902E-9C45-4BDA-84EA-001955E491A4}" srcOrd="0" destOrd="0" presId="urn:microsoft.com/office/officeart/2005/8/layout/orgChart1"/>
    <dgm:cxn modelId="{BE8813B5-A9E2-49DC-80E0-584B1EA25D3E}" type="presOf" srcId="{150705B9-B020-4357-ABBA-F64A8B17D8E0}" destId="{A4C80BDC-C725-430C-863B-3CAC496E1786}" srcOrd="0" destOrd="0" presId="urn:microsoft.com/office/officeart/2005/8/layout/orgChart1"/>
    <dgm:cxn modelId="{30944A54-1B92-4755-8F0A-25D272267191}" type="presOf" srcId="{94DA5D5A-E583-450E-8CCE-7132A08769B8}" destId="{8ABC5F86-FE1D-40F8-861F-24F9D0339051}" srcOrd="0" destOrd="0" presId="urn:microsoft.com/office/officeart/2005/8/layout/orgChart1"/>
    <dgm:cxn modelId="{D746D1B8-0ECB-4BA1-A605-7DBA6535B458}" type="presOf" srcId="{05332E92-4221-4494-8114-4CDF10125305}" destId="{CAD0AD79-0CDB-41AE-BCD0-6AE36D55E240}" srcOrd="0" destOrd="0" presId="urn:microsoft.com/office/officeart/2005/8/layout/orgChart1"/>
    <dgm:cxn modelId="{F443057E-7C19-439E-801A-8AB4BA2B4DE9}" srcId="{DB83F1B5-FDDF-4D65-A61A-FB9D422436F6}" destId="{86288CD6-A6C0-4FF8-8DC5-2EEC0250744B}" srcOrd="0" destOrd="0" parTransId="{3990FECE-6C53-4B1B-BB65-54D946FFEC59}" sibTransId="{5BA9835E-5D27-4EEA-B918-981D7C6AC497}"/>
    <dgm:cxn modelId="{13B9B4BC-73ED-4F2D-B812-850D78FE31E8}" type="presOf" srcId="{A6BEB9BA-3DE4-416B-B752-35ADCFA0EFD8}" destId="{5439BCD6-DCE5-48CD-853B-E7577CFA7C4F}" srcOrd="0" destOrd="0" presId="urn:microsoft.com/office/officeart/2005/8/layout/orgChart1"/>
    <dgm:cxn modelId="{EC1AACBC-2D16-4027-B778-96BB2282960B}" type="presOf" srcId="{69CB6D89-0CA2-4FCE-9B08-10E68B5C1EE1}" destId="{A62B377A-BC81-4393-82D0-717D31B0E854}" srcOrd="0" destOrd="0" presId="urn:microsoft.com/office/officeart/2005/8/layout/orgChart1"/>
    <dgm:cxn modelId="{6864E14B-B90F-4F27-A073-AC6AB5E828D6}" type="presParOf" srcId="{A4C80BDC-C725-430C-863B-3CAC496E1786}" destId="{D52DF89C-134E-4007-8BE3-7FAE8084002D}" srcOrd="0" destOrd="0" presId="urn:microsoft.com/office/officeart/2005/8/layout/orgChart1"/>
    <dgm:cxn modelId="{58B628D2-1AED-4707-A208-E285F4E57039}" type="presParOf" srcId="{D52DF89C-134E-4007-8BE3-7FAE8084002D}" destId="{3B5AC394-5806-4877-8746-2DFC6026D8E1}" srcOrd="0" destOrd="0" presId="urn:microsoft.com/office/officeart/2005/8/layout/orgChart1"/>
    <dgm:cxn modelId="{5C6868DD-3BF1-4F56-BA6E-91B4D0BEA8AD}" type="presParOf" srcId="{3B5AC394-5806-4877-8746-2DFC6026D8E1}" destId="{48DBE125-2131-482F-B237-49130CC78D41}" srcOrd="0" destOrd="0" presId="urn:microsoft.com/office/officeart/2005/8/layout/orgChart1"/>
    <dgm:cxn modelId="{A1E6B9CC-B25A-4902-8B1B-B4BFEC3E9532}" type="presParOf" srcId="{3B5AC394-5806-4877-8746-2DFC6026D8E1}" destId="{5DEE6DC7-488F-4C1B-A38B-BCD8D7D076AA}" srcOrd="1" destOrd="0" presId="urn:microsoft.com/office/officeart/2005/8/layout/orgChart1"/>
    <dgm:cxn modelId="{1C3958F6-7F72-4CB8-B49E-8C4682643258}" type="presParOf" srcId="{D52DF89C-134E-4007-8BE3-7FAE8084002D}" destId="{36AD4FEF-D9A4-4986-9A1F-070E0FD268C7}" srcOrd="1" destOrd="0" presId="urn:microsoft.com/office/officeart/2005/8/layout/orgChart1"/>
    <dgm:cxn modelId="{4D814D2C-CC52-4B09-A51A-115733351A69}" type="presParOf" srcId="{36AD4FEF-D9A4-4986-9A1F-070E0FD268C7}" destId="{CAD0AD79-0CDB-41AE-BCD0-6AE36D55E240}" srcOrd="0" destOrd="0" presId="urn:microsoft.com/office/officeart/2005/8/layout/orgChart1"/>
    <dgm:cxn modelId="{47E9BB78-E265-4CE6-95BA-91C79E9DD531}" type="presParOf" srcId="{36AD4FEF-D9A4-4986-9A1F-070E0FD268C7}" destId="{4D6C56EE-BD07-462E-AC2B-51D9E1BE13C8}" srcOrd="1" destOrd="0" presId="urn:microsoft.com/office/officeart/2005/8/layout/orgChart1"/>
    <dgm:cxn modelId="{866B6C9E-E287-42BA-8B47-5B8D69312B05}" type="presParOf" srcId="{4D6C56EE-BD07-462E-AC2B-51D9E1BE13C8}" destId="{78A37229-8FBA-41EB-9F65-1139B2E775D4}" srcOrd="0" destOrd="0" presId="urn:microsoft.com/office/officeart/2005/8/layout/orgChart1"/>
    <dgm:cxn modelId="{DC60A73E-3362-4E8A-8C65-9874ABFCFEB7}" type="presParOf" srcId="{78A37229-8FBA-41EB-9F65-1139B2E775D4}" destId="{8961CA9B-DCAF-481D-BC2A-F00667B68287}" srcOrd="0" destOrd="0" presId="urn:microsoft.com/office/officeart/2005/8/layout/orgChart1"/>
    <dgm:cxn modelId="{528DED6E-41B4-4102-8381-0D21CFE3CE78}" type="presParOf" srcId="{78A37229-8FBA-41EB-9F65-1139B2E775D4}" destId="{602A43C2-E9D8-4FA8-A3DE-6605FCFD2632}" srcOrd="1" destOrd="0" presId="urn:microsoft.com/office/officeart/2005/8/layout/orgChart1"/>
    <dgm:cxn modelId="{092C2004-CD8F-427B-8FC4-EB86B5246A36}" type="presParOf" srcId="{4D6C56EE-BD07-462E-AC2B-51D9E1BE13C8}" destId="{3D8B86E5-8C3A-4249-9CC7-C11721DC184C}" srcOrd="1" destOrd="0" presId="urn:microsoft.com/office/officeart/2005/8/layout/orgChart1"/>
    <dgm:cxn modelId="{D1B95180-A1EA-422C-BF90-970D04CF5FE6}" type="presParOf" srcId="{3D8B86E5-8C3A-4249-9CC7-C11721DC184C}" destId="{1253AD37-F132-4618-A101-E4D888E158A0}" srcOrd="0" destOrd="0" presId="urn:microsoft.com/office/officeart/2005/8/layout/orgChart1"/>
    <dgm:cxn modelId="{D50308C8-F8C2-4C08-B925-DDF685EDCA91}" type="presParOf" srcId="{3D8B86E5-8C3A-4249-9CC7-C11721DC184C}" destId="{AC0D5DC3-10B9-41F6-94C1-28CC5CB773A4}" srcOrd="1" destOrd="0" presId="urn:microsoft.com/office/officeart/2005/8/layout/orgChart1"/>
    <dgm:cxn modelId="{B4D38928-4B87-4ACC-B0B2-B30BEBF95C8F}" type="presParOf" srcId="{AC0D5DC3-10B9-41F6-94C1-28CC5CB773A4}" destId="{FF33889A-77E6-4FD0-A55D-B63B1229C1CB}" srcOrd="0" destOrd="0" presId="urn:microsoft.com/office/officeart/2005/8/layout/orgChart1"/>
    <dgm:cxn modelId="{E3109669-BFCD-4D4F-92FF-9C0A3DC5B44C}" type="presParOf" srcId="{FF33889A-77E6-4FD0-A55D-B63B1229C1CB}" destId="{D5E1C8DB-4B7C-4ECE-92DE-E3918FD3A55C}" srcOrd="0" destOrd="0" presId="urn:microsoft.com/office/officeart/2005/8/layout/orgChart1"/>
    <dgm:cxn modelId="{9CA2DC29-A66D-4D6F-A3E5-EA3943D6677C}" type="presParOf" srcId="{FF33889A-77E6-4FD0-A55D-B63B1229C1CB}" destId="{ABB9EAAD-14A9-4B43-9C6D-7347FF29B118}" srcOrd="1" destOrd="0" presId="urn:microsoft.com/office/officeart/2005/8/layout/orgChart1"/>
    <dgm:cxn modelId="{458FCCC8-998D-41F5-8358-65A6A83160C7}" type="presParOf" srcId="{AC0D5DC3-10B9-41F6-94C1-28CC5CB773A4}" destId="{3090E3F6-DF7F-4035-8F2E-6AB34BD3849A}" srcOrd="1" destOrd="0" presId="urn:microsoft.com/office/officeart/2005/8/layout/orgChart1"/>
    <dgm:cxn modelId="{B06481CD-8BD0-4703-A1EB-8CBBB9D76F4F}" type="presParOf" srcId="{3090E3F6-DF7F-4035-8F2E-6AB34BD3849A}" destId="{40BF6F3F-3485-4511-B1C3-3A3BC347FAD5}" srcOrd="0" destOrd="0" presId="urn:microsoft.com/office/officeart/2005/8/layout/orgChart1"/>
    <dgm:cxn modelId="{D49BBEAE-4F35-4B2E-887D-5C13BF852304}" type="presParOf" srcId="{3090E3F6-DF7F-4035-8F2E-6AB34BD3849A}" destId="{07FD2E91-8BF8-43B5-8F6E-152B98800594}" srcOrd="1" destOrd="0" presId="urn:microsoft.com/office/officeart/2005/8/layout/orgChart1"/>
    <dgm:cxn modelId="{2199D06C-C8CF-47BC-9489-5EB38D692726}" type="presParOf" srcId="{07FD2E91-8BF8-43B5-8F6E-152B98800594}" destId="{E0DB33DF-9931-4230-987B-E75EFEBE8E70}" srcOrd="0" destOrd="0" presId="urn:microsoft.com/office/officeart/2005/8/layout/orgChart1"/>
    <dgm:cxn modelId="{7798171F-2887-4C07-9BA1-CA28993D6FDE}" type="presParOf" srcId="{E0DB33DF-9931-4230-987B-E75EFEBE8E70}" destId="{DD14AD03-2662-45F9-8211-8363137D858F}" srcOrd="0" destOrd="0" presId="urn:microsoft.com/office/officeart/2005/8/layout/orgChart1"/>
    <dgm:cxn modelId="{DF18B33D-CDBD-47FE-9130-B07E1CE358D3}" type="presParOf" srcId="{E0DB33DF-9931-4230-987B-E75EFEBE8E70}" destId="{26EE697A-B0C5-4C3D-8C8F-7DBBB34FCD88}" srcOrd="1" destOrd="0" presId="urn:microsoft.com/office/officeart/2005/8/layout/orgChart1"/>
    <dgm:cxn modelId="{B62924F6-4A29-43BD-B5B8-BB8C98C8571F}" type="presParOf" srcId="{07FD2E91-8BF8-43B5-8F6E-152B98800594}" destId="{BD27ECD4-2C59-4190-B3CD-D3FFC2632F7D}" srcOrd="1" destOrd="0" presId="urn:microsoft.com/office/officeart/2005/8/layout/orgChart1"/>
    <dgm:cxn modelId="{C9F7E295-24E1-46CA-8832-C15B74C14C5A}" type="presParOf" srcId="{BD27ECD4-2C59-4190-B3CD-D3FFC2632F7D}" destId="{5439BCD6-DCE5-48CD-853B-E7577CFA7C4F}" srcOrd="0" destOrd="0" presId="urn:microsoft.com/office/officeart/2005/8/layout/orgChart1"/>
    <dgm:cxn modelId="{64440E87-6473-400B-8473-8F057CB3AC6C}" type="presParOf" srcId="{BD27ECD4-2C59-4190-B3CD-D3FFC2632F7D}" destId="{DCE67EF9-4B94-4800-8587-F4E4432BACAA}" srcOrd="1" destOrd="0" presId="urn:microsoft.com/office/officeart/2005/8/layout/orgChart1"/>
    <dgm:cxn modelId="{33068FC1-7D8A-451E-BBF9-3435284A478A}" type="presParOf" srcId="{DCE67EF9-4B94-4800-8587-F4E4432BACAA}" destId="{44E95CA7-9286-47B0-A23A-39F700B27CF9}" srcOrd="0" destOrd="0" presId="urn:microsoft.com/office/officeart/2005/8/layout/orgChart1"/>
    <dgm:cxn modelId="{A6282296-337D-47EB-8920-1B05DF983E54}" type="presParOf" srcId="{44E95CA7-9286-47B0-A23A-39F700B27CF9}" destId="{FC5469F5-13E9-4237-84AE-EB2436C6F203}" srcOrd="0" destOrd="0" presId="urn:microsoft.com/office/officeart/2005/8/layout/orgChart1"/>
    <dgm:cxn modelId="{18C38C88-9A30-41EF-9713-689367E74606}" type="presParOf" srcId="{44E95CA7-9286-47B0-A23A-39F700B27CF9}" destId="{F5D71B68-4426-4FAE-92E6-5650673AB9CE}" srcOrd="1" destOrd="0" presId="urn:microsoft.com/office/officeart/2005/8/layout/orgChart1"/>
    <dgm:cxn modelId="{3F6A7B35-D8DF-4B99-A3E7-CAB8AF67AE97}" type="presParOf" srcId="{DCE67EF9-4B94-4800-8587-F4E4432BACAA}" destId="{B63AE950-BB5B-4232-BF38-36C366BB0F73}" srcOrd="1" destOrd="0" presId="urn:microsoft.com/office/officeart/2005/8/layout/orgChart1"/>
    <dgm:cxn modelId="{D8D8C539-EE44-444C-8E87-A198651B3CC9}" type="presParOf" srcId="{B63AE950-BB5B-4232-BF38-36C366BB0F73}" destId="{968289F4-F0FE-4AF1-95D4-A34A0AFC97EB}" srcOrd="0" destOrd="0" presId="urn:microsoft.com/office/officeart/2005/8/layout/orgChart1"/>
    <dgm:cxn modelId="{A6C4F3F8-24E4-4A19-9446-7523705836C9}" type="presParOf" srcId="{B63AE950-BB5B-4232-BF38-36C366BB0F73}" destId="{CE837927-B7DD-4F89-A582-3ADCE4D8AA18}" srcOrd="1" destOrd="0" presId="urn:microsoft.com/office/officeart/2005/8/layout/orgChart1"/>
    <dgm:cxn modelId="{08675484-7432-4C91-93A2-B89D1B2E3450}" type="presParOf" srcId="{CE837927-B7DD-4F89-A582-3ADCE4D8AA18}" destId="{44C7890D-41A4-4476-B8A0-94D712092DA2}" srcOrd="0" destOrd="0" presId="urn:microsoft.com/office/officeart/2005/8/layout/orgChart1"/>
    <dgm:cxn modelId="{37BD6B07-DFC0-46A0-8074-2EB286975853}" type="presParOf" srcId="{44C7890D-41A4-4476-B8A0-94D712092DA2}" destId="{53259228-4878-4F1F-A048-1517F8AED479}" srcOrd="0" destOrd="0" presId="urn:microsoft.com/office/officeart/2005/8/layout/orgChart1"/>
    <dgm:cxn modelId="{DA793811-9CC7-4001-84FC-AA7EE10A12E2}" type="presParOf" srcId="{44C7890D-41A4-4476-B8A0-94D712092DA2}" destId="{6513A8BB-F510-4340-88D0-098D26E441F9}" srcOrd="1" destOrd="0" presId="urn:microsoft.com/office/officeart/2005/8/layout/orgChart1"/>
    <dgm:cxn modelId="{68E93168-4092-45BE-BF9F-3723EA7E852B}" type="presParOf" srcId="{CE837927-B7DD-4F89-A582-3ADCE4D8AA18}" destId="{97C7E0A1-B9DE-4D6B-9941-FC4206986C67}" srcOrd="1" destOrd="0" presId="urn:microsoft.com/office/officeart/2005/8/layout/orgChart1"/>
    <dgm:cxn modelId="{24D6BAF0-D899-4876-8ECA-B133CEE6F511}" type="presParOf" srcId="{97C7E0A1-B9DE-4D6B-9941-FC4206986C67}" destId="{E1803181-8082-43D7-BD75-021098252791}" srcOrd="0" destOrd="0" presId="urn:microsoft.com/office/officeart/2005/8/layout/orgChart1"/>
    <dgm:cxn modelId="{0B609982-D0A9-44BF-BEFD-5B2265904B59}" type="presParOf" srcId="{97C7E0A1-B9DE-4D6B-9941-FC4206986C67}" destId="{173235D6-8EC3-4426-9CE0-6CCFD7BE5B29}" srcOrd="1" destOrd="0" presId="urn:microsoft.com/office/officeart/2005/8/layout/orgChart1"/>
    <dgm:cxn modelId="{960E3BA7-013F-4BC5-B9B7-CB7CCB0AA82E}" type="presParOf" srcId="{173235D6-8EC3-4426-9CE0-6CCFD7BE5B29}" destId="{18924603-A5E3-4FBF-BCFA-B3D80DA6C868}" srcOrd="0" destOrd="0" presId="urn:microsoft.com/office/officeart/2005/8/layout/orgChart1"/>
    <dgm:cxn modelId="{CE1EF7AA-20EF-4D46-96E1-8C59B2AD9FBE}" type="presParOf" srcId="{18924603-A5E3-4FBF-BCFA-B3D80DA6C868}" destId="{AEEF72FF-1C1B-43D7-AD18-6E8ED4B58D7B}" srcOrd="0" destOrd="0" presId="urn:microsoft.com/office/officeart/2005/8/layout/orgChart1"/>
    <dgm:cxn modelId="{F1A19DCD-BF6E-488E-9D1D-90120C58D8F5}" type="presParOf" srcId="{18924603-A5E3-4FBF-BCFA-B3D80DA6C868}" destId="{FF196E38-9F5B-45AE-B6A8-55D6F6BB99FE}" srcOrd="1" destOrd="0" presId="urn:microsoft.com/office/officeart/2005/8/layout/orgChart1"/>
    <dgm:cxn modelId="{A7BF9876-707E-442B-9C3E-3222834AEC5F}" type="presParOf" srcId="{173235D6-8EC3-4426-9CE0-6CCFD7BE5B29}" destId="{B190305B-2509-4F86-BCD7-AF93F458F693}" srcOrd="1" destOrd="0" presId="urn:microsoft.com/office/officeart/2005/8/layout/orgChart1"/>
    <dgm:cxn modelId="{1C1A27CC-BAB2-452F-899D-3547B2C5F2DA}" type="presParOf" srcId="{173235D6-8EC3-4426-9CE0-6CCFD7BE5B29}" destId="{EE469308-D8BD-4309-8BE7-E41995F3B6F7}" srcOrd="2" destOrd="0" presId="urn:microsoft.com/office/officeart/2005/8/layout/orgChart1"/>
    <dgm:cxn modelId="{F6B60916-7978-450E-8766-F76FDF1845C8}" type="presParOf" srcId="{CE837927-B7DD-4F89-A582-3ADCE4D8AA18}" destId="{2B0C55DB-EB95-40B5-BAA5-6B99654205E2}" srcOrd="2" destOrd="0" presId="urn:microsoft.com/office/officeart/2005/8/layout/orgChart1"/>
    <dgm:cxn modelId="{9E9008D6-C54D-4427-8275-A12263518BF2}" type="presParOf" srcId="{DCE67EF9-4B94-4800-8587-F4E4432BACAA}" destId="{D4E95D9D-03EA-4990-BB76-4135E717125F}" srcOrd="2" destOrd="0" presId="urn:microsoft.com/office/officeart/2005/8/layout/orgChart1"/>
    <dgm:cxn modelId="{35E32E9C-74F8-4CD8-B87E-EDA531E0DED3}" type="presParOf" srcId="{BD27ECD4-2C59-4190-B3CD-D3FFC2632F7D}" destId="{FD6D4749-2E12-4544-81CA-921E4C46D3D6}" srcOrd="2" destOrd="0" presId="urn:microsoft.com/office/officeart/2005/8/layout/orgChart1"/>
    <dgm:cxn modelId="{06630FAB-B16A-4606-BE75-656347DB3D30}" type="presParOf" srcId="{BD27ECD4-2C59-4190-B3CD-D3FFC2632F7D}" destId="{EE0CECB6-5075-4A25-9A2A-382F6269B42A}" srcOrd="3" destOrd="0" presId="urn:microsoft.com/office/officeart/2005/8/layout/orgChart1"/>
    <dgm:cxn modelId="{EB3F791B-5768-4F07-8EF8-EF80C8D47CC1}" type="presParOf" srcId="{EE0CECB6-5075-4A25-9A2A-382F6269B42A}" destId="{7F469A8E-678A-4A41-9B40-7789E69D2516}" srcOrd="0" destOrd="0" presId="urn:microsoft.com/office/officeart/2005/8/layout/orgChart1"/>
    <dgm:cxn modelId="{7F19EB53-D133-4694-96C1-F52ED135345A}" type="presParOf" srcId="{7F469A8E-678A-4A41-9B40-7789E69D2516}" destId="{CA7868FF-13C3-4EF1-BCD2-B2C493D79D8B}" srcOrd="0" destOrd="0" presId="urn:microsoft.com/office/officeart/2005/8/layout/orgChart1"/>
    <dgm:cxn modelId="{7B7DE467-EFF2-4E3D-B384-52795273919F}" type="presParOf" srcId="{7F469A8E-678A-4A41-9B40-7789E69D2516}" destId="{084CE177-C5DD-4B72-A179-FB4A900917ED}" srcOrd="1" destOrd="0" presId="urn:microsoft.com/office/officeart/2005/8/layout/orgChart1"/>
    <dgm:cxn modelId="{A42D44BD-3555-42D7-B752-AE50ED21F8DC}" type="presParOf" srcId="{EE0CECB6-5075-4A25-9A2A-382F6269B42A}" destId="{F7F1500B-0982-48DB-8A2E-B5223406634F}" srcOrd="1" destOrd="0" presId="urn:microsoft.com/office/officeart/2005/8/layout/orgChart1"/>
    <dgm:cxn modelId="{66DB096E-1917-4AB1-9A3D-58ACAB92D020}" type="presParOf" srcId="{F7F1500B-0982-48DB-8A2E-B5223406634F}" destId="{289FDDCF-6323-4F80-89F1-28BBB49133FB}" srcOrd="0" destOrd="0" presId="urn:microsoft.com/office/officeart/2005/8/layout/orgChart1"/>
    <dgm:cxn modelId="{AAF8CA67-F211-4B54-8690-4C4584048641}" type="presParOf" srcId="{F7F1500B-0982-48DB-8A2E-B5223406634F}" destId="{F8FCDECE-C698-48A3-BA0B-A8EEC7BB247B}" srcOrd="1" destOrd="0" presId="urn:microsoft.com/office/officeart/2005/8/layout/orgChart1"/>
    <dgm:cxn modelId="{976606D4-FABC-4E4F-80DE-5323966706F9}" type="presParOf" srcId="{F8FCDECE-C698-48A3-BA0B-A8EEC7BB247B}" destId="{CAF006AF-12C0-4163-943A-8EFC7D6ABA9F}" srcOrd="0" destOrd="0" presId="urn:microsoft.com/office/officeart/2005/8/layout/orgChart1"/>
    <dgm:cxn modelId="{C36F6160-C94E-4231-ACE8-FE2A993EBC24}" type="presParOf" srcId="{CAF006AF-12C0-4163-943A-8EFC7D6ABA9F}" destId="{2F34BF28-5C4C-4DC8-ACB6-6E3AB437DFF3}" srcOrd="0" destOrd="0" presId="urn:microsoft.com/office/officeart/2005/8/layout/orgChart1"/>
    <dgm:cxn modelId="{DB2EAD01-6960-4664-96F3-13847C2749E5}" type="presParOf" srcId="{CAF006AF-12C0-4163-943A-8EFC7D6ABA9F}" destId="{88E3570E-AF81-494C-8738-9059CDCF37DB}" srcOrd="1" destOrd="0" presId="urn:microsoft.com/office/officeart/2005/8/layout/orgChart1"/>
    <dgm:cxn modelId="{EC629426-D33E-4C15-B352-87000D5B1100}" type="presParOf" srcId="{F8FCDECE-C698-48A3-BA0B-A8EEC7BB247B}" destId="{B38DF8B6-4372-468B-ACE2-D092999EA496}" srcOrd="1" destOrd="0" presId="urn:microsoft.com/office/officeart/2005/8/layout/orgChart1"/>
    <dgm:cxn modelId="{B9BCC7A0-6AF5-4D3A-9352-FF104C6AAC80}" type="presParOf" srcId="{F8FCDECE-C698-48A3-BA0B-A8EEC7BB247B}" destId="{18A22EA5-FBC9-4A76-A3EF-E3C05ADBE5E4}" srcOrd="2" destOrd="0" presId="urn:microsoft.com/office/officeart/2005/8/layout/orgChart1"/>
    <dgm:cxn modelId="{A72B769F-C601-4EE2-9BCF-EC8B687759C0}" type="presParOf" srcId="{EE0CECB6-5075-4A25-9A2A-382F6269B42A}" destId="{5954F37A-C26A-4595-929C-FCBE75976CF5}" srcOrd="2" destOrd="0" presId="urn:microsoft.com/office/officeart/2005/8/layout/orgChart1"/>
    <dgm:cxn modelId="{2B8B0478-2081-4FF9-AA0B-0B7113DB3AE6}" type="presParOf" srcId="{07FD2E91-8BF8-43B5-8F6E-152B98800594}" destId="{554C88EC-25ED-4394-A889-DE378DABB38C}" srcOrd="2" destOrd="0" presId="urn:microsoft.com/office/officeart/2005/8/layout/orgChart1"/>
    <dgm:cxn modelId="{B9476611-034C-4374-A049-EA2B63AD1BC7}" type="presParOf" srcId="{3090E3F6-DF7F-4035-8F2E-6AB34BD3849A}" destId="{A62B377A-BC81-4393-82D0-717D31B0E854}" srcOrd="2" destOrd="0" presId="urn:microsoft.com/office/officeart/2005/8/layout/orgChart1"/>
    <dgm:cxn modelId="{7F222B1A-A1F9-49F0-B7A6-01D1CB3151D1}" type="presParOf" srcId="{3090E3F6-DF7F-4035-8F2E-6AB34BD3849A}" destId="{45ED7941-ECEF-434C-A69E-8B87C249862D}" srcOrd="3" destOrd="0" presId="urn:microsoft.com/office/officeart/2005/8/layout/orgChart1"/>
    <dgm:cxn modelId="{5121A978-1DAF-4DBF-A1DA-C0A4EAD3476D}" type="presParOf" srcId="{45ED7941-ECEF-434C-A69E-8B87C249862D}" destId="{B396E45D-1196-424F-B75B-9E956BA8508F}" srcOrd="0" destOrd="0" presId="urn:microsoft.com/office/officeart/2005/8/layout/orgChart1"/>
    <dgm:cxn modelId="{2AF149F6-106F-410B-8F43-B4FD61D1C1A2}" type="presParOf" srcId="{B396E45D-1196-424F-B75B-9E956BA8508F}" destId="{8ABC5F86-FE1D-40F8-861F-24F9D0339051}" srcOrd="0" destOrd="0" presId="urn:microsoft.com/office/officeart/2005/8/layout/orgChart1"/>
    <dgm:cxn modelId="{D0805957-14DB-4E4E-800B-80DD6F269071}" type="presParOf" srcId="{B396E45D-1196-424F-B75B-9E956BA8508F}" destId="{E8DE5F58-A842-4386-A38A-A26F36DF6B8E}" srcOrd="1" destOrd="0" presId="urn:microsoft.com/office/officeart/2005/8/layout/orgChart1"/>
    <dgm:cxn modelId="{0173CE82-9993-4445-AB51-752171EE8742}" type="presParOf" srcId="{45ED7941-ECEF-434C-A69E-8B87C249862D}" destId="{0B4DC471-0402-4F4F-B0EC-A74971AB84B5}" srcOrd="1" destOrd="0" presId="urn:microsoft.com/office/officeart/2005/8/layout/orgChart1"/>
    <dgm:cxn modelId="{6053C893-5781-448A-A387-2E506CBA1FF1}" type="presParOf" srcId="{0B4DC471-0402-4F4F-B0EC-A74971AB84B5}" destId="{4A9C902E-9C45-4BDA-84EA-001955E491A4}" srcOrd="0" destOrd="0" presId="urn:microsoft.com/office/officeart/2005/8/layout/orgChart1"/>
    <dgm:cxn modelId="{EC4E0E60-E09B-4B2E-8ACD-2DCB75E5569E}" type="presParOf" srcId="{0B4DC471-0402-4F4F-B0EC-A74971AB84B5}" destId="{094C9A7C-F2A1-4E5D-824A-6014EF05F8A7}" srcOrd="1" destOrd="0" presId="urn:microsoft.com/office/officeart/2005/8/layout/orgChart1"/>
    <dgm:cxn modelId="{9E81A35D-8885-48B2-8B8B-782AAAE1F862}" type="presParOf" srcId="{094C9A7C-F2A1-4E5D-824A-6014EF05F8A7}" destId="{92E95B72-8ACE-44C5-A586-56DCC3192826}" srcOrd="0" destOrd="0" presId="urn:microsoft.com/office/officeart/2005/8/layout/orgChart1"/>
    <dgm:cxn modelId="{4A6E0A7D-511F-4759-B0B6-7C4DFCD6E8AE}" type="presParOf" srcId="{92E95B72-8ACE-44C5-A586-56DCC3192826}" destId="{A811B8CB-7B68-40F5-9B03-4B07DA5164E9}" srcOrd="0" destOrd="0" presId="urn:microsoft.com/office/officeart/2005/8/layout/orgChart1"/>
    <dgm:cxn modelId="{FED21532-2061-4149-8CEA-44A429356351}" type="presParOf" srcId="{92E95B72-8ACE-44C5-A586-56DCC3192826}" destId="{AA926B83-9900-4A42-99C9-B933B1BAA27C}" srcOrd="1" destOrd="0" presId="urn:microsoft.com/office/officeart/2005/8/layout/orgChart1"/>
    <dgm:cxn modelId="{9F5D1324-FA94-4C1C-991C-5B0E1A3E94C4}" type="presParOf" srcId="{094C9A7C-F2A1-4E5D-824A-6014EF05F8A7}" destId="{0B37D3FC-8521-42C5-9D5A-87AADA343598}" srcOrd="1" destOrd="0" presId="urn:microsoft.com/office/officeart/2005/8/layout/orgChart1"/>
    <dgm:cxn modelId="{B95D1AA5-7653-4204-9492-9185F07985C4}" type="presParOf" srcId="{0B37D3FC-8521-42C5-9D5A-87AADA343598}" destId="{69EDF6ED-73E3-44D6-BFF4-A14BC2A92823}" srcOrd="0" destOrd="0" presId="urn:microsoft.com/office/officeart/2005/8/layout/orgChart1"/>
    <dgm:cxn modelId="{B26C6905-1D7E-4239-A420-FC16A5F9E895}" type="presParOf" srcId="{0B37D3FC-8521-42C5-9D5A-87AADA343598}" destId="{8512B799-02AA-41E3-910D-258565E36F51}" srcOrd="1" destOrd="0" presId="urn:microsoft.com/office/officeart/2005/8/layout/orgChart1"/>
    <dgm:cxn modelId="{8A27C4AE-A12E-4389-8595-65D01E9C9DC2}" type="presParOf" srcId="{8512B799-02AA-41E3-910D-258565E36F51}" destId="{F977DD0D-8137-470C-ABC3-D6A4C579054E}" srcOrd="0" destOrd="0" presId="urn:microsoft.com/office/officeart/2005/8/layout/orgChart1"/>
    <dgm:cxn modelId="{C3777772-8C79-479E-988F-C4DE252119E7}" type="presParOf" srcId="{F977DD0D-8137-470C-ABC3-D6A4C579054E}" destId="{2370B330-1B0F-467A-99D3-ECA1882DC1EF}" srcOrd="0" destOrd="0" presId="urn:microsoft.com/office/officeart/2005/8/layout/orgChart1"/>
    <dgm:cxn modelId="{4E669F77-DF59-4928-BE4D-E2D3F9C07DD1}" type="presParOf" srcId="{F977DD0D-8137-470C-ABC3-D6A4C579054E}" destId="{5689EC3C-86D8-4730-AC3B-F9081B76321E}" srcOrd="1" destOrd="0" presId="urn:microsoft.com/office/officeart/2005/8/layout/orgChart1"/>
    <dgm:cxn modelId="{AD62EBEE-AAB9-4815-8AAE-DE17E00A52EF}" type="presParOf" srcId="{8512B799-02AA-41E3-910D-258565E36F51}" destId="{801172E5-93A7-4145-BFD3-3BEE43259E56}" srcOrd="1" destOrd="0" presId="urn:microsoft.com/office/officeart/2005/8/layout/orgChart1"/>
    <dgm:cxn modelId="{1D3BCF64-3F19-48AC-B114-3B273A49FFB6}" type="presParOf" srcId="{801172E5-93A7-4145-BFD3-3BEE43259E56}" destId="{661DD33B-228B-47CA-B8AD-17FEC92480E9}" srcOrd="0" destOrd="0" presId="urn:microsoft.com/office/officeart/2005/8/layout/orgChart1"/>
    <dgm:cxn modelId="{58680EC6-9600-4AA6-9F23-73E5D9EB2AEE}" type="presParOf" srcId="{801172E5-93A7-4145-BFD3-3BEE43259E56}" destId="{988E7663-FB5A-4FFE-A045-35056CC65FE1}" srcOrd="1" destOrd="0" presId="urn:microsoft.com/office/officeart/2005/8/layout/orgChart1"/>
    <dgm:cxn modelId="{7FD4C329-BA5B-4F6F-BB4C-24633587FBF3}" type="presParOf" srcId="{988E7663-FB5A-4FFE-A045-35056CC65FE1}" destId="{3EEEFF48-D8C2-43C2-B7B6-1E75DC78CCC6}" srcOrd="0" destOrd="0" presId="urn:microsoft.com/office/officeart/2005/8/layout/orgChart1"/>
    <dgm:cxn modelId="{80A30C9D-36BE-48DB-89D3-A218FAE0629F}" type="presParOf" srcId="{3EEEFF48-D8C2-43C2-B7B6-1E75DC78CCC6}" destId="{CE4F651E-6E95-4FEE-B0AE-B9F84F818FCF}" srcOrd="0" destOrd="0" presId="urn:microsoft.com/office/officeart/2005/8/layout/orgChart1"/>
    <dgm:cxn modelId="{F5FA9411-1A85-4614-A4D3-898BFD295D0A}" type="presParOf" srcId="{3EEEFF48-D8C2-43C2-B7B6-1E75DC78CCC6}" destId="{054AC4FC-AAE2-47DF-885F-58BBF9B7C5EA}" srcOrd="1" destOrd="0" presId="urn:microsoft.com/office/officeart/2005/8/layout/orgChart1"/>
    <dgm:cxn modelId="{17AA050F-64B3-49C1-9251-D59AA115326C}" type="presParOf" srcId="{988E7663-FB5A-4FFE-A045-35056CC65FE1}" destId="{A461563C-0609-4E8F-9A47-EB44202493F3}" srcOrd="1" destOrd="0" presId="urn:microsoft.com/office/officeart/2005/8/layout/orgChart1"/>
    <dgm:cxn modelId="{3FF03FB6-8359-4ECB-8CB1-6A55FAFF5E05}" type="presParOf" srcId="{988E7663-FB5A-4FFE-A045-35056CC65FE1}" destId="{3FFB5E70-5889-4877-9F6E-E9BFEC3B4D22}" srcOrd="2" destOrd="0" presId="urn:microsoft.com/office/officeart/2005/8/layout/orgChart1"/>
    <dgm:cxn modelId="{11700D98-5CBF-4B61-A4F0-3F31F6BF53BB}" type="presParOf" srcId="{8512B799-02AA-41E3-910D-258565E36F51}" destId="{5C3B3C23-1F55-440E-A70F-D2329A9EC14A}" srcOrd="2" destOrd="0" presId="urn:microsoft.com/office/officeart/2005/8/layout/orgChart1"/>
    <dgm:cxn modelId="{118D3186-4346-4292-BE12-C318B3A44516}" type="presParOf" srcId="{094C9A7C-F2A1-4E5D-824A-6014EF05F8A7}" destId="{A4046D8C-B4B4-4447-B690-9F4ACAEC0A89}" srcOrd="2" destOrd="0" presId="urn:microsoft.com/office/officeart/2005/8/layout/orgChart1"/>
    <dgm:cxn modelId="{AB62406A-68A8-418A-BCBC-DBB52EB557A4}" type="presParOf" srcId="{45ED7941-ECEF-434C-A69E-8B87C249862D}" destId="{8B2439B9-7CD3-42C4-854A-C58C4816A6E5}" srcOrd="2" destOrd="0" presId="urn:microsoft.com/office/officeart/2005/8/layout/orgChart1"/>
    <dgm:cxn modelId="{45859BE4-095D-4494-A832-12FE88AD7984}" type="presParOf" srcId="{3090E3F6-DF7F-4035-8F2E-6AB34BD3849A}" destId="{A23799DB-8E60-4854-B9AD-34E321930A77}" srcOrd="4" destOrd="0" presId="urn:microsoft.com/office/officeart/2005/8/layout/orgChart1"/>
    <dgm:cxn modelId="{EBE7063F-63EF-4704-9C45-5D32B3F175D4}" type="presParOf" srcId="{3090E3F6-DF7F-4035-8F2E-6AB34BD3849A}" destId="{48068C53-163F-45E6-BC50-B55973586544}" srcOrd="5" destOrd="0" presId="urn:microsoft.com/office/officeart/2005/8/layout/orgChart1"/>
    <dgm:cxn modelId="{65023E5A-BFEE-43DF-B719-6DCA53F486AC}" type="presParOf" srcId="{48068C53-163F-45E6-BC50-B55973586544}" destId="{A3CC5A4F-B317-45DF-B9DD-1106EB5989D6}" srcOrd="0" destOrd="0" presId="urn:microsoft.com/office/officeart/2005/8/layout/orgChart1"/>
    <dgm:cxn modelId="{2FA087EF-E7E7-486A-AA20-12C84228F985}" type="presParOf" srcId="{A3CC5A4F-B317-45DF-B9DD-1106EB5989D6}" destId="{EF0C5BB4-1C79-4389-94A6-5371A7C27EB0}" srcOrd="0" destOrd="0" presId="urn:microsoft.com/office/officeart/2005/8/layout/orgChart1"/>
    <dgm:cxn modelId="{C2693684-723C-42D1-9C8D-5FB663D8A04B}" type="presParOf" srcId="{A3CC5A4F-B317-45DF-B9DD-1106EB5989D6}" destId="{6E80FCA9-DB86-43CE-8E38-856FBEF4EFCC}" srcOrd="1" destOrd="0" presId="urn:microsoft.com/office/officeart/2005/8/layout/orgChart1"/>
    <dgm:cxn modelId="{B52BC41C-F2A9-44A0-B3A7-0F28534A91E6}" type="presParOf" srcId="{48068C53-163F-45E6-BC50-B55973586544}" destId="{EE641760-6297-4372-B631-6B25EF09E80D}" srcOrd="1" destOrd="0" presId="urn:microsoft.com/office/officeart/2005/8/layout/orgChart1"/>
    <dgm:cxn modelId="{4C4A495E-3567-496D-AB1A-BE18E6D46424}" type="presParOf" srcId="{EE641760-6297-4372-B631-6B25EF09E80D}" destId="{3B42C903-5812-411A-9CFF-4F2F44A476D7}" srcOrd="0" destOrd="0" presId="urn:microsoft.com/office/officeart/2005/8/layout/orgChart1"/>
    <dgm:cxn modelId="{A56736A3-DEFE-4F19-B5F8-87DBD24B7991}" type="presParOf" srcId="{EE641760-6297-4372-B631-6B25EF09E80D}" destId="{1F59ED02-2327-4AD0-86D2-87A25E91E7C5}" srcOrd="1" destOrd="0" presId="urn:microsoft.com/office/officeart/2005/8/layout/orgChart1"/>
    <dgm:cxn modelId="{A5C08953-5E76-4A12-B621-29CF4D48907A}" type="presParOf" srcId="{1F59ED02-2327-4AD0-86D2-87A25E91E7C5}" destId="{C2C2929A-5FC4-4C0D-893D-F5D625795EB8}" srcOrd="0" destOrd="0" presId="urn:microsoft.com/office/officeart/2005/8/layout/orgChart1"/>
    <dgm:cxn modelId="{859FE08F-1B53-4495-ADFF-730ED3E04EB8}" type="presParOf" srcId="{C2C2929A-5FC4-4C0D-893D-F5D625795EB8}" destId="{FA080BE8-BCAF-4395-9379-C1C5DDAEA57B}" srcOrd="0" destOrd="0" presId="urn:microsoft.com/office/officeart/2005/8/layout/orgChart1"/>
    <dgm:cxn modelId="{01F44E56-2AA2-4EF7-BA14-11FA741187BC}" type="presParOf" srcId="{C2C2929A-5FC4-4C0D-893D-F5D625795EB8}" destId="{CD70D80D-9174-4FC9-AEAF-7EB6A114FBB3}" srcOrd="1" destOrd="0" presId="urn:microsoft.com/office/officeart/2005/8/layout/orgChart1"/>
    <dgm:cxn modelId="{4986B882-30AC-4B42-8A48-5171C611466F}" type="presParOf" srcId="{1F59ED02-2327-4AD0-86D2-87A25E91E7C5}" destId="{78E9583D-DFEA-4163-840C-12BCEF843B45}" srcOrd="1" destOrd="0" presId="urn:microsoft.com/office/officeart/2005/8/layout/orgChart1"/>
    <dgm:cxn modelId="{3FF2ACE6-2F09-4107-94BD-5320E4FAF296}" type="presParOf" srcId="{1F59ED02-2327-4AD0-86D2-87A25E91E7C5}" destId="{FEBED42B-3D76-4BB7-92E0-487656ADB89F}" srcOrd="2" destOrd="0" presId="urn:microsoft.com/office/officeart/2005/8/layout/orgChart1"/>
    <dgm:cxn modelId="{C8E37320-87AD-4DB8-896A-11067389A2E8}" type="presParOf" srcId="{EE641760-6297-4372-B631-6B25EF09E80D}" destId="{0F025E50-0BD2-4688-A58E-FAD08D4953CF}" srcOrd="2" destOrd="0" presId="urn:microsoft.com/office/officeart/2005/8/layout/orgChart1"/>
    <dgm:cxn modelId="{2CB96A5E-886F-425F-AC1A-F7A675E8D431}" type="presParOf" srcId="{EE641760-6297-4372-B631-6B25EF09E80D}" destId="{2036CDE7-4476-47B2-928F-BAA5E3CA376F}" srcOrd="3" destOrd="0" presId="urn:microsoft.com/office/officeart/2005/8/layout/orgChart1"/>
    <dgm:cxn modelId="{D4F726BA-2377-4CB5-845D-DEADCEEDE933}" type="presParOf" srcId="{2036CDE7-4476-47B2-928F-BAA5E3CA376F}" destId="{C3E0364F-68CB-4B5A-9497-25BDBA7E4071}" srcOrd="0" destOrd="0" presId="urn:microsoft.com/office/officeart/2005/8/layout/orgChart1"/>
    <dgm:cxn modelId="{0BD417FB-FD3C-4879-9E58-9D007819C950}" type="presParOf" srcId="{C3E0364F-68CB-4B5A-9497-25BDBA7E4071}" destId="{AADFAA24-5A90-4560-AE75-BC4A39002781}" srcOrd="0" destOrd="0" presId="urn:microsoft.com/office/officeart/2005/8/layout/orgChart1"/>
    <dgm:cxn modelId="{6AACC5ED-1440-4AF2-A8E0-9A2546653779}" type="presParOf" srcId="{C3E0364F-68CB-4B5A-9497-25BDBA7E4071}" destId="{FB0899BA-D5B9-4280-8400-1BE06A51B60E}" srcOrd="1" destOrd="0" presId="urn:microsoft.com/office/officeart/2005/8/layout/orgChart1"/>
    <dgm:cxn modelId="{806F2F7A-E522-40C4-9EEE-0EDC4D9C5E37}" type="presParOf" srcId="{2036CDE7-4476-47B2-928F-BAA5E3CA376F}" destId="{EFBC657C-5EB2-4A10-BC01-D82310664B66}" srcOrd="1" destOrd="0" presId="urn:microsoft.com/office/officeart/2005/8/layout/orgChart1"/>
    <dgm:cxn modelId="{77A4113E-CF81-4A04-8B44-F70D549EA906}" type="presParOf" srcId="{2036CDE7-4476-47B2-928F-BAA5E3CA376F}" destId="{43AF746C-6445-40EF-901A-635BAF2AA207}" srcOrd="2" destOrd="0" presId="urn:microsoft.com/office/officeart/2005/8/layout/orgChart1"/>
    <dgm:cxn modelId="{5453CAAA-73FC-4394-9849-99F068538AAD}" type="presParOf" srcId="{48068C53-163F-45E6-BC50-B55973586544}" destId="{5202C1A8-F1F4-47B8-856A-A5042953CB1F}" srcOrd="2" destOrd="0" presId="urn:microsoft.com/office/officeart/2005/8/layout/orgChart1"/>
    <dgm:cxn modelId="{EA3DED37-A30F-4DF8-B357-E047A0246CF6}" type="presParOf" srcId="{3090E3F6-DF7F-4035-8F2E-6AB34BD3849A}" destId="{29B16359-6A27-4730-A3A9-44C6A42B1932}" srcOrd="6" destOrd="0" presId="urn:microsoft.com/office/officeart/2005/8/layout/orgChart1"/>
    <dgm:cxn modelId="{94C5AA6D-C790-45B3-B871-9DB416D2ADAE}" type="presParOf" srcId="{3090E3F6-DF7F-4035-8F2E-6AB34BD3849A}" destId="{B50F8877-0EE9-43EA-B8D4-4BFA52C09CC0}" srcOrd="7" destOrd="0" presId="urn:microsoft.com/office/officeart/2005/8/layout/orgChart1"/>
    <dgm:cxn modelId="{0DDEEDCB-9448-419B-A4C6-5015B748C030}" type="presParOf" srcId="{B50F8877-0EE9-43EA-B8D4-4BFA52C09CC0}" destId="{5F4EF1FF-E499-4FD8-BD69-4A6CC4F5D535}" srcOrd="0" destOrd="0" presId="urn:microsoft.com/office/officeart/2005/8/layout/orgChart1"/>
    <dgm:cxn modelId="{F23B94A3-9F90-448C-BA3E-2D39F5774213}" type="presParOf" srcId="{5F4EF1FF-E499-4FD8-BD69-4A6CC4F5D535}" destId="{C4A898D5-68A1-4DEB-B227-0D58CAF0BEC3}" srcOrd="0" destOrd="0" presId="urn:microsoft.com/office/officeart/2005/8/layout/orgChart1"/>
    <dgm:cxn modelId="{599086C2-437E-461E-81A8-AB33EBFA62DB}" type="presParOf" srcId="{5F4EF1FF-E499-4FD8-BD69-4A6CC4F5D535}" destId="{2E7D2EDF-B125-46D0-B7B3-BC1D4FEA5052}" srcOrd="1" destOrd="0" presId="urn:microsoft.com/office/officeart/2005/8/layout/orgChart1"/>
    <dgm:cxn modelId="{0377CEE1-7BCC-4FF4-BEB6-34A1A2933C61}" type="presParOf" srcId="{B50F8877-0EE9-43EA-B8D4-4BFA52C09CC0}" destId="{6A97C7EB-3C96-4F64-A9DD-F99F7364C492}" srcOrd="1" destOrd="0" presId="urn:microsoft.com/office/officeart/2005/8/layout/orgChart1"/>
    <dgm:cxn modelId="{2DE4A197-260A-44E5-B891-122B7E6AF406}" type="presParOf" srcId="{6A97C7EB-3C96-4F64-A9DD-F99F7364C492}" destId="{AE37372D-7D0C-471B-99FD-2AF4146FC541}" srcOrd="0" destOrd="0" presId="urn:microsoft.com/office/officeart/2005/8/layout/orgChart1"/>
    <dgm:cxn modelId="{A7F51E2A-F1C5-4C61-88FB-CB3E2DCA086E}" type="presParOf" srcId="{6A97C7EB-3C96-4F64-A9DD-F99F7364C492}" destId="{D572D697-F08A-4AED-83B4-66CE98DAFAA0}" srcOrd="1" destOrd="0" presId="urn:microsoft.com/office/officeart/2005/8/layout/orgChart1"/>
    <dgm:cxn modelId="{AF9B41C4-A7B0-47F7-BB95-7530C4A08F53}" type="presParOf" srcId="{D572D697-F08A-4AED-83B4-66CE98DAFAA0}" destId="{603848D7-282B-4B7A-A00F-786CAD0EC8C5}" srcOrd="0" destOrd="0" presId="urn:microsoft.com/office/officeart/2005/8/layout/orgChart1"/>
    <dgm:cxn modelId="{18BEC1AC-AA30-44D1-853E-57F12E3A23A1}" type="presParOf" srcId="{603848D7-282B-4B7A-A00F-786CAD0EC8C5}" destId="{DE0E07B7-321B-45DC-B19A-93BE384D32BC}" srcOrd="0" destOrd="0" presId="urn:microsoft.com/office/officeart/2005/8/layout/orgChart1"/>
    <dgm:cxn modelId="{2038F871-B26C-477D-B84B-91320C1A0BD9}" type="presParOf" srcId="{603848D7-282B-4B7A-A00F-786CAD0EC8C5}" destId="{7B3C3174-6240-4563-827A-10DC4CAA46EB}" srcOrd="1" destOrd="0" presId="urn:microsoft.com/office/officeart/2005/8/layout/orgChart1"/>
    <dgm:cxn modelId="{FA3366E9-BCBF-4D36-9218-EDB7671F70DA}" type="presParOf" srcId="{D572D697-F08A-4AED-83B4-66CE98DAFAA0}" destId="{1BE2571B-8B22-40E2-B8F9-44839A5CBF00}" srcOrd="1" destOrd="0" presId="urn:microsoft.com/office/officeart/2005/8/layout/orgChart1"/>
    <dgm:cxn modelId="{259C3345-D0D1-4653-B36F-AAB26C0DF535}" type="presParOf" srcId="{1BE2571B-8B22-40E2-B8F9-44839A5CBF00}" destId="{FF227D93-C019-4116-853B-D846FBDFAA29}" srcOrd="0" destOrd="0" presId="urn:microsoft.com/office/officeart/2005/8/layout/orgChart1"/>
    <dgm:cxn modelId="{8C8F827D-841E-421E-BC95-CBC7C7BFF155}" type="presParOf" srcId="{1BE2571B-8B22-40E2-B8F9-44839A5CBF00}" destId="{D62B0F98-200B-425A-8C4B-E8BE1CCC14A0}" srcOrd="1" destOrd="0" presId="urn:microsoft.com/office/officeart/2005/8/layout/orgChart1"/>
    <dgm:cxn modelId="{69602F6F-6F72-41B5-BF80-8E528BE4EA18}" type="presParOf" srcId="{D62B0F98-200B-425A-8C4B-E8BE1CCC14A0}" destId="{180EC788-6861-4FE0-8CAC-2D2E2D7531B8}" srcOrd="0" destOrd="0" presId="urn:microsoft.com/office/officeart/2005/8/layout/orgChart1"/>
    <dgm:cxn modelId="{D5679673-0B61-4B12-B20A-CCDDEAA80C6E}" type="presParOf" srcId="{180EC788-6861-4FE0-8CAC-2D2E2D7531B8}" destId="{7B770DE6-49C7-4753-892C-D4A4D08EE37F}" srcOrd="0" destOrd="0" presId="urn:microsoft.com/office/officeart/2005/8/layout/orgChart1"/>
    <dgm:cxn modelId="{71343973-5BBF-4FEF-835A-C2A94F2B7937}" type="presParOf" srcId="{180EC788-6861-4FE0-8CAC-2D2E2D7531B8}" destId="{26E05F90-93A5-4469-AB67-7023DA1BD729}" srcOrd="1" destOrd="0" presId="urn:microsoft.com/office/officeart/2005/8/layout/orgChart1"/>
    <dgm:cxn modelId="{FE196961-08DC-4C1B-B841-7ED69D4FA503}" type="presParOf" srcId="{D62B0F98-200B-425A-8C4B-E8BE1CCC14A0}" destId="{2E42C64D-18E7-4665-861A-5A2FC245C9B0}" srcOrd="1" destOrd="0" presId="urn:microsoft.com/office/officeart/2005/8/layout/orgChart1"/>
    <dgm:cxn modelId="{923027BD-BA10-495C-BDEB-0A6213210C15}" type="presParOf" srcId="{2E42C64D-18E7-4665-861A-5A2FC245C9B0}" destId="{2A0EC649-F2E0-4AAA-AD6D-66572A2113E4}" srcOrd="0" destOrd="0" presId="urn:microsoft.com/office/officeart/2005/8/layout/orgChart1"/>
    <dgm:cxn modelId="{132B835B-E3BD-46A1-AA4B-69975E5B9D03}" type="presParOf" srcId="{2E42C64D-18E7-4665-861A-5A2FC245C9B0}" destId="{F7E80963-02A6-4881-9F61-EA9D76F0EAEB}" srcOrd="1" destOrd="0" presId="urn:microsoft.com/office/officeart/2005/8/layout/orgChart1"/>
    <dgm:cxn modelId="{B135103A-8A02-413E-9286-EE22CDCB1C5C}" type="presParOf" srcId="{F7E80963-02A6-4881-9F61-EA9D76F0EAEB}" destId="{6DA61B88-D1A4-4FB6-B204-D24F4DA7612D}" srcOrd="0" destOrd="0" presId="urn:microsoft.com/office/officeart/2005/8/layout/orgChart1"/>
    <dgm:cxn modelId="{382B3C99-1E8F-4BCA-B5D7-67C5A27C9E30}" type="presParOf" srcId="{6DA61B88-D1A4-4FB6-B204-D24F4DA7612D}" destId="{C225230D-9CA1-47C3-A019-25C2B3EC9386}" srcOrd="0" destOrd="0" presId="urn:microsoft.com/office/officeart/2005/8/layout/orgChart1"/>
    <dgm:cxn modelId="{8C573E35-6717-46D0-BEE3-75BAFFCB5B2D}" type="presParOf" srcId="{6DA61B88-D1A4-4FB6-B204-D24F4DA7612D}" destId="{0F5B94F9-B19C-4DFA-9728-D087EED4C997}" srcOrd="1" destOrd="0" presId="urn:microsoft.com/office/officeart/2005/8/layout/orgChart1"/>
    <dgm:cxn modelId="{59BDF114-9475-4DDB-A1A8-56A8FBAB9E0B}" type="presParOf" srcId="{F7E80963-02A6-4881-9F61-EA9D76F0EAEB}" destId="{0E9A1B7F-B566-420F-A708-85349DFF66F2}" srcOrd="1" destOrd="0" presId="urn:microsoft.com/office/officeart/2005/8/layout/orgChart1"/>
    <dgm:cxn modelId="{C3572B14-A0DE-4863-A62F-F48844E9EB07}" type="presParOf" srcId="{F7E80963-02A6-4881-9F61-EA9D76F0EAEB}" destId="{1227D4AD-2B92-4227-9054-87D9FF2CAF07}" srcOrd="2" destOrd="0" presId="urn:microsoft.com/office/officeart/2005/8/layout/orgChart1"/>
    <dgm:cxn modelId="{7080DAE2-735A-4303-B119-2DBCC399CB9C}" type="presParOf" srcId="{D62B0F98-200B-425A-8C4B-E8BE1CCC14A0}" destId="{AA5CE75B-1DE8-46CD-826D-F1B915A16C3E}" srcOrd="2" destOrd="0" presId="urn:microsoft.com/office/officeart/2005/8/layout/orgChart1"/>
    <dgm:cxn modelId="{8DDED96A-4853-4084-9A80-92BBA44DACB3}" type="presParOf" srcId="{D572D697-F08A-4AED-83B4-66CE98DAFAA0}" destId="{4BDB7150-4811-4202-8A0D-33593CCF04E4}" srcOrd="2" destOrd="0" presId="urn:microsoft.com/office/officeart/2005/8/layout/orgChart1"/>
    <dgm:cxn modelId="{408DA42A-F9D1-40CF-BD4D-FE2AEAD7BE7C}" type="presParOf" srcId="{B50F8877-0EE9-43EA-B8D4-4BFA52C09CC0}" destId="{CEDA3153-EE1A-4827-A735-A60BD88164EF}" srcOrd="2" destOrd="0" presId="urn:microsoft.com/office/officeart/2005/8/layout/orgChart1"/>
    <dgm:cxn modelId="{5096CB8B-8CAE-49BE-9200-AE193D40B1CA}" type="presParOf" srcId="{AC0D5DC3-10B9-41F6-94C1-28CC5CB773A4}" destId="{15BD68B2-E9A5-4782-9686-A6F826C63E84}" srcOrd="2" destOrd="0" presId="urn:microsoft.com/office/officeart/2005/8/layout/orgChart1"/>
    <dgm:cxn modelId="{5A4C1214-51CE-48E2-A99F-D9C798598DE0}" type="presParOf" srcId="{4D6C56EE-BD07-462E-AC2B-51D9E1BE13C8}" destId="{F68C4D8D-6F99-4765-8332-8C56E29C91CF}" srcOrd="2" destOrd="0" presId="urn:microsoft.com/office/officeart/2005/8/layout/orgChart1"/>
    <dgm:cxn modelId="{9CB7B8C1-D5A2-4653-B9FB-6D11A5FA30E2}" type="presParOf" srcId="{D52DF89C-134E-4007-8BE3-7FAE8084002D}" destId="{4C445C8A-13BD-443C-AA22-DB48C485103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F02B87-7C6C-4E89-9A79-1E9CCD783774}"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en-GB"/>
        </a:p>
      </dgm:t>
    </dgm:pt>
    <dgm:pt modelId="{143EB7DD-D732-4764-B17A-2E7AA5FAF03F}">
      <dgm:prSet phldrT="[Text]"/>
      <dgm:spPr/>
      <dgm:t>
        <a:bodyPr/>
        <a:lstStyle/>
        <a:p>
          <a:r>
            <a:rPr lang="en-GB"/>
            <a:t>Minutes to the Head of Property and Facilites Management Service</a:t>
          </a:r>
        </a:p>
      </dgm:t>
    </dgm:pt>
    <dgm:pt modelId="{79A21683-4957-4B68-96A8-5E6F6878E8BA}" type="parTrans" cxnId="{AFDB78C0-2B08-4D87-A8CE-00A1EB47DB58}">
      <dgm:prSet/>
      <dgm:spPr/>
      <dgm:t>
        <a:bodyPr/>
        <a:lstStyle/>
        <a:p>
          <a:endParaRPr lang="en-GB"/>
        </a:p>
      </dgm:t>
    </dgm:pt>
    <dgm:pt modelId="{4B67E1E0-C57B-4206-96FC-7FA053236635}" type="sibTrans" cxnId="{AFDB78C0-2B08-4D87-A8CE-00A1EB47DB58}">
      <dgm:prSet/>
      <dgm:spPr/>
      <dgm:t>
        <a:bodyPr/>
        <a:lstStyle/>
        <a:p>
          <a:endParaRPr lang="en-GB"/>
        </a:p>
      </dgm:t>
    </dgm:pt>
    <dgm:pt modelId="{6FF1C86F-A027-4B88-AD60-94D44C186D7E}">
      <dgm:prSet phldrT="[Text]"/>
      <dgm:spPr/>
      <dgm:t>
        <a:bodyPr/>
        <a:lstStyle/>
        <a:p>
          <a:r>
            <a:rPr lang="en-GB"/>
            <a:t>Representatives from Occupational Health and Wellbeing</a:t>
          </a:r>
        </a:p>
      </dgm:t>
    </dgm:pt>
    <dgm:pt modelId="{6E4D0EEC-EC5D-4ACB-96B4-FB44868F713A}" type="parTrans" cxnId="{D88998FC-7F40-4CAA-8211-E979F717F529}">
      <dgm:prSet/>
      <dgm:spPr/>
      <dgm:t>
        <a:bodyPr/>
        <a:lstStyle/>
        <a:p>
          <a:endParaRPr lang="en-GB"/>
        </a:p>
      </dgm:t>
    </dgm:pt>
    <dgm:pt modelId="{7C7B2300-14A0-4231-82D2-73D8F7B0E02E}" type="sibTrans" cxnId="{D88998FC-7F40-4CAA-8211-E979F717F529}">
      <dgm:prSet/>
      <dgm:spPr/>
      <dgm:t>
        <a:bodyPr/>
        <a:lstStyle/>
        <a:p>
          <a:endParaRPr lang="en-GB"/>
        </a:p>
      </dgm:t>
    </dgm:pt>
    <dgm:pt modelId="{E90460CF-140C-4C8A-9727-BC46EE1F372F}">
      <dgm:prSet phldrT="[Text]"/>
      <dgm:spPr/>
      <dgm:t>
        <a:bodyPr/>
        <a:lstStyle/>
        <a:p>
          <a:r>
            <a:rPr lang="en-GB"/>
            <a:t>Representatives from Property</a:t>
          </a:r>
        </a:p>
      </dgm:t>
    </dgm:pt>
    <dgm:pt modelId="{DC3CD505-69C4-49A8-B5DB-D2984D93F270}" type="parTrans" cxnId="{EA55AE34-CD5B-49E7-9C37-301243AC86D2}">
      <dgm:prSet/>
      <dgm:spPr/>
      <dgm:t>
        <a:bodyPr/>
        <a:lstStyle/>
        <a:p>
          <a:endParaRPr lang="en-GB"/>
        </a:p>
      </dgm:t>
    </dgm:pt>
    <dgm:pt modelId="{41648154-CDE1-4DFE-9DF5-9E267738368E}" type="sibTrans" cxnId="{EA55AE34-CD5B-49E7-9C37-301243AC86D2}">
      <dgm:prSet/>
      <dgm:spPr/>
      <dgm:t>
        <a:bodyPr/>
        <a:lstStyle/>
        <a:p>
          <a:endParaRPr lang="en-GB"/>
        </a:p>
      </dgm:t>
    </dgm:pt>
    <dgm:pt modelId="{A695E6B2-C16F-4A51-88F0-A4529DC87009}">
      <dgm:prSet phldrT="[Text]"/>
      <dgm:spPr/>
      <dgm:t>
        <a:bodyPr/>
        <a:lstStyle/>
        <a:p>
          <a:r>
            <a:rPr lang="en-GB"/>
            <a:t>Representatives from Energy Team</a:t>
          </a:r>
        </a:p>
      </dgm:t>
    </dgm:pt>
    <dgm:pt modelId="{FB12A5E3-8DF1-4D4D-831E-BEF63CC66056}" type="parTrans" cxnId="{65BE74E0-83E8-4E2A-9062-31E72E9E447A}">
      <dgm:prSet/>
      <dgm:spPr/>
      <dgm:t>
        <a:bodyPr/>
        <a:lstStyle/>
        <a:p>
          <a:endParaRPr lang="en-GB"/>
        </a:p>
      </dgm:t>
    </dgm:pt>
    <dgm:pt modelId="{7BCFABFD-D3A7-497C-850F-F36265BDBF45}" type="sibTrans" cxnId="{65BE74E0-83E8-4E2A-9062-31E72E9E447A}">
      <dgm:prSet/>
      <dgm:spPr/>
      <dgm:t>
        <a:bodyPr/>
        <a:lstStyle/>
        <a:p>
          <a:endParaRPr lang="en-GB"/>
        </a:p>
      </dgm:t>
    </dgm:pt>
    <dgm:pt modelId="{1F70AF9F-D7C9-49A1-8503-F8DAD89AC700}">
      <dgm:prSet/>
      <dgm:spPr/>
      <dgm:t>
        <a:bodyPr/>
        <a:lstStyle/>
        <a:p>
          <a:r>
            <a:rPr lang="en-GB"/>
            <a:t>Electrical  Management Group</a:t>
          </a:r>
        </a:p>
      </dgm:t>
    </dgm:pt>
    <dgm:pt modelId="{365FD491-43DA-4011-B49B-2E2FC883A886}" type="sibTrans" cxnId="{5F5CC401-C53C-4C63-9A2A-5F887C245760}">
      <dgm:prSet/>
      <dgm:spPr/>
      <dgm:t>
        <a:bodyPr/>
        <a:lstStyle/>
        <a:p>
          <a:endParaRPr lang="en-GB"/>
        </a:p>
      </dgm:t>
    </dgm:pt>
    <dgm:pt modelId="{DE693228-C780-4E4D-80C3-918835BB65DA}" type="parTrans" cxnId="{5F5CC401-C53C-4C63-9A2A-5F887C245760}">
      <dgm:prSet/>
      <dgm:spPr/>
      <dgm:t>
        <a:bodyPr/>
        <a:lstStyle/>
        <a:p>
          <a:endParaRPr lang="en-GB"/>
        </a:p>
      </dgm:t>
    </dgm:pt>
    <dgm:pt modelId="{B7DD71F5-6781-4EE8-A6AB-38EAC796981B}">
      <dgm:prSet/>
      <dgm:spPr/>
      <dgm:t>
        <a:bodyPr/>
        <a:lstStyle/>
        <a:p>
          <a:r>
            <a:rPr lang="en-GB"/>
            <a:t>Health and Safety Advisor</a:t>
          </a:r>
        </a:p>
      </dgm:t>
    </dgm:pt>
    <dgm:pt modelId="{1B5BD60E-DB2C-4632-A610-DF8894AF04F9}" type="parTrans" cxnId="{16BB25E1-77BB-4DE2-8894-B1261A17C101}">
      <dgm:prSet/>
      <dgm:spPr/>
      <dgm:t>
        <a:bodyPr/>
        <a:lstStyle/>
        <a:p>
          <a:endParaRPr lang="en-GB"/>
        </a:p>
      </dgm:t>
    </dgm:pt>
    <dgm:pt modelId="{5EC41729-1089-425E-8302-A228B0960B7B}" type="sibTrans" cxnId="{16BB25E1-77BB-4DE2-8894-B1261A17C101}">
      <dgm:prSet/>
      <dgm:spPr/>
      <dgm:t>
        <a:bodyPr/>
        <a:lstStyle/>
        <a:p>
          <a:endParaRPr lang="en-GB"/>
        </a:p>
      </dgm:t>
    </dgm:pt>
    <dgm:pt modelId="{59F2B413-F696-4474-B329-6878B38401EF}">
      <dgm:prSet/>
      <dgm:spPr/>
      <dgm:t>
        <a:bodyPr/>
        <a:lstStyle/>
        <a:p>
          <a:r>
            <a:rPr lang="en-GB"/>
            <a:t>Property Manager</a:t>
          </a:r>
        </a:p>
      </dgm:t>
    </dgm:pt>
    <dgm:pt modelId="{BF0A50D5-BB9E-4C95-B428-EF08FF3FB94A}" type="parTrans" cxnId="{B719FEA2-FF51-4766-ADCE-507C52B69E9B}">
      <dgm:prSet/>
      <dgm:spPr/>
      <dgm:t>
        <a:bodyPr/>
        <a:lstStyle/>
        <a:p>
          <a:endParaRPr lang="en-GB"/>
        </a:p>
      </dgm:t>
    </dgm:pt>
    <dgm:pt modelId="{BD1B2253-BBCC-44EC-ACD0-2D225748D307}" type="sibTrans" cxnId="{B719FEA2-FF51-4766-ADCE-507C52B69E9B}">
      <dgm:prSet/>
      <dgm:spPr/>
      <dgm:t>
        <a:bodyPr/>
        <a:lstStyle/>
        <a:p>
          <a:endParaRPr lang="en-GB"/>
        </a:p>
      </dgm:t>
    </dgm:pt>
    <dgm:pt modelId="{B80D0892-7C47-4623-AB10-B018202A95B0}">
      <dgm:prSet/>
      <dgm:spPr/>
      <dgm:t>
        <a:bodyPr/>
        <a:lstStyle/>
        <a:p>
          <a:r>
            <a:rPr lang="en-GB"/>
            <a:t>Principal Engineer Maintenance</a:t>
          </a:r>
        </a:p>
      </dgm:t>
    </dgm:pt>
    <dgm:pt modelId="{FFD11998-D5E3-4B10-9504-26FC74FA4C97}" type="parTrans" cxnId="{07C4FE83-22B7-473E-A4E7-84AC22B0F0F1}">
      <dgm:prSet/>
      <dgm:spPr/>
      <dgm:t>
        <a:bodyPr/>
        <a:lstStyle/>
        <a:p>
          <a:endParaRPr lang="en-GB"/>
        </a:p>
      </dgm:t>
    </dgm:pt>
    <dgm:pt modelId="{BF6FF4FA-E8D0-4F4A-9463-17FB8F435A0D}" type="sibTrans" cxnId="{07C4FE83-22B7-473E-A4E7-84AC22B0F0F1}">
      <dgm:prSet/>
      <dgm:spPr/>
      <dgm:t>
        <a:bodyPr/>
        <a:lstStyle/>
        <a:p>
          <a:endParaRPr lang="en-GB"/>
        </a:p>
      </dgm:t>
    </dgm:pt>
    <dgm:pt modelId="{86BF4B24-5207-49FA-A03F-B5E0E84A6204}">
      <dgm:prSet/>
      <dgm:spPr/>
      <dgm:t>
        <a:bodyPr/>
        <a:lstStyle/>
        <a:p>
          <a:r>
            <a:rPr lang="en-GB"/>
            <a:t>Engineer - Electrical (Maintenace)</a:t>
          </a:r>
        </a:p>
      </dgm:t>
    </dgm:pt>
    <dgm:pt modelId="{31E19134-10C3-4BDE-A31B-17C7DA0E50DA}" type="parTrans" cxnId="{EF45C862-D986-422F-BE3A-132D09FF7D52}">
      <dgm:prSet/>
      <dgm:spPr/>
      <dgm:t>
        <a:bodyPr/>
        <a:lstStyle/>
        <a:p>
          <a:endParaRPr lang="en-GB"/>
        </a:p>
      </dgm:t>
    </dgm:pt>
    <dgm:pt modelId="{76F9FD61-48A0-4FAE-B0D0-6EEDAE755769}" type="sibTrans" cxnId="{EF45C862-D986-422F-BE3A-132D09FF7D52}">
      <dgm:prSet/>
      <dgm:spPr/>
      <dgm:t>
        <a:bodyPr/>
        <a:lstStyle/>
        <a:p>
          <a:endParaRPr lang="en-GB"/>
        </a:p>
      </dgm:t>
    </dgm:pt>
    <dgm:pt modelId="{DD9027E3-C2E8-4C21-BD8F-9ADB17275382}">
      <dgm:prSet/>
      <dgm:spPr/>
      <dgm:t>
        <a:bodyPr/>
        <a:lstStyle/>
        <a:p>
          <a:r>
            <a:rPr lang="en-GB"/>
            <a:t>Electrical Design Engineer</a:t>
          </a:r>
        </a:p>
      </dgm:t>
    </dgm:pt>
    <dgm:pt modelId="{612F2CE4-612D-4736-B018-865A9EF41344}" type="parTrans" cxnId="{3F103791-FCA0-4F48-A21D-B44E15A37179}">
      <dgm:prSet/>
      <dgm:spPr/>
      <dgm:t>
        <a:bodyPr/>
        <a:lstStyle/>
        <a:p>
          <a:endParaRPr lang="en-GB"/>
        </a:p>
      </dgm:t>
    </dgm:pt>
    <dgm:pt modelId="{DF9A9379-EF49-4C5A-9CF9-214F82DD7722}" type="sibTrans" cxnId="{3F103791-FCA0-4F48-A21D-B44E15A37179}">
      <dgm:prSet/>
      <dgm:spPr/>
      <dgm:t>
        <a:bodyPr/>
        <a:lstStyle/>
        <a:p>
          <a:endParaRPr lang="en-GB"/>
        </a:p>
      </dgm:t>
    </dgm:pt>
    <dgm:pt modelId="{1947716E-B43A-462B-955B-E6FAA4E86A92}">
      <dgm:prSet/>
      <dgm:spPr/>
      <dgm:t>
        <a:bodyPr/>
        <a:lstStyle/>
        <a:p>
          <a:r>
            <a:rPr lang="en-GB"/>
            <a:t>Standards Engineer</a:t>
          </a:r>
        </a:p>
      </dgm:t>
    </dgm:pt>
    <dgm:pt modelId="{D11C1161-7F23-41A8-9540-9790BB3E8842}" type="parTrans" cxnId="{809B3189-0BFB-443A-93ED-2025DBA83172}">
      <dgm:prSet/>
      <dgm:spPr/>
      <dgm:t>
        <a:bodyPr/>
        <a:lstStyle/>
        <a:p>
          <a:endParaRPr lang="en-GB"/>
        </a:p>
      </dgm:t>
    </dgm:pt>
    <dgm:pt modelId="{D22803DD-81F7-456A-975A-71AB593EBEC1}" type="sibTrans" cxnId="{809B3189-0BFB-443A-93ED-2025DBA83172}">
      <dgm:prSet/>
      <dgm:spPr/>
      <dgm:t>
        <a:bodyPr/>
        <a:lstStyle/>
        <a:p>
          <a:endParaRPr lang="en-GB"/>
        </a:p>
      </dgm:t>
    </dgm:pt>
    <dgm:pt modelId="{7F923C5E-DE5A-471C-80C6-D2425B037C79}">
      <dgm:prSet/>
      <dgm:spPr/>
      <dgm:t>
        <a:bodyPr/>
        <a:lstStyle/>
        <a:p>
          <a:r>
            <a:rPr lang="en-GB"/>
            <a:t>Energy &amp; Sustainability Manager</a:t>
          </a:r>
        </a:p>
      </dgm:t>
    </dgm:pt>
    <dgm:pt modelId="{46F0F20E-1D01-46D5-A047-1BBFD0EF1EA3}" type="parTrans" cxnId="{59ABA935-06A6-4318-A4B8-9EA617631B10}">
      <dgm:prSet/>
      <dgm:spPr/>
      <dgm:t>
        <a:bodyPr/>
        <a:lstStyle/>
        <a:p>
          <a:endParaRPr lang="en-GB"/>
        </a:p>
      </dgm:t>
    </dgm:pt>
    <dgm:pt modelId="{1D217251-F8ED-4D7D-ABCD-B74516E85211}" type="sibTrans" cxnId="{59ABA935-06A6-4318-A4B8-9EA617631B10}">
      <dgm:prSet/>
      <dgm:spPr/>
      <dgm:t>
        <a:bodyPr/>
        <a:lstStyle/>
        <a:p>
          <a:endParaRPr lang="en-GB"/>
        </a:p>
      </dgm:t>
    </dgm:pt>
    <dgm:pt modelId="{9C2B57AE-9884-433F-B37C-0EA2CCB5F12D}" type="pres">
      <dgm:prSet presAssocID="{38F02B87-7C6C-4E89-9A79-1E9CCD783774}" presName="diagram" presStyleCnt="0">
        <dgm:presLayoutVars>
          <dgm:chPref val="1"/>
          <dgm:dir/>
          <dgm:animOne val="branch"/>
          <dgm:animLvl val="lvl"/>
          <dgm:resizeHandles val="exact"/>
        </dgm:presLayoutVars>
      </dgm:prSet>
      <dgm:spPr/>
      <dgm:t>
        <a:bodyPr/>
        <a:lstStyle/>
        <a:p>
          <a:endParaRPr lang="en-GB"/>
        </a:p>
      </dgm:t>
    </dgm:pt>
    <dgm:pt modelId="{D2E733DD-51AD-4486-B320-C1FB608AB456}" type="pres">
      <dgm:prSet presAssocID="{1F70AF9F-D7C9-49A1-8503-F8DAD89AC700}" presName="root1" presStyleCnt="0"/>
      <dgm:spPr/>
      <dgm:t>
        <a:bodyPr/>
        <a:lstStyle/>
        <a:p>
          <a:endParaRPr lang="en-GB"/>
        </a:p>
      </dgm:t>
    </dgm:pt>
    <dgm:pt modelId="{D705C838-0592-496C-93C9-F404F40CB043}" type="pres">
      <dgm:prSet presAssocID="{1F70AF9F-D7C9-49A1-8503-F8DAD89AC700}" presName="LevelOneTextNode" presStyleLbl="node0" presStyleIdx="0" presStyleCnt="1" custScaleY="286577" custLinFactNeighborX="-184">
        <dgm:presLayoutVars>
          <dgm:chPref val="3"/>
        </dgm:presLayoutVars>
      </dgm:prSet>
      <dgm:spPr/>
      <dgm:t>
        <a:bodyPr/>
        <a:lstStyle/>
        <a:p>
          <a:endParaRPr lang="en-GB"/>
        </a:p>
      </dgm:t>
    </dgm:pt>
    <dgm:pt modelId="{FAC62C8E-A985-4198-94B9-7C38B53B5E8A}" type="pres">
      <dgm:prSet presAssocID="{1F70AF9F-D7C9-49A1-8503-F8DAD89AC700}" presName="level2hierChild" presStyleCnt="0"/>
      <dgm:spPr/>
      <dgm:t>
        <a:bodyPr/>
        <a:lstStyle/>
        <a:p>
          <a:endParaRPr lang="en-GB"/>
        </a:p>
      </dgm:t>
    </dgm:pt>
    <dgm:pt modelId="{CECD29A6-4DF4-442B-BD21-99B7DEF2E02D}" type="pres">
      <dgm:prSet presAssocID="{79A21683-4957-4B68-96A8-5E6F6878E8BA}" presName="conn2-1" presStyleLbl="parChTrans1D2" presStyleIdx="0" presStyleCnt="1"/>
      <dgm:spPr/>
      <dgm:t>
        <a:bodyPr/>
        <a:lstStyle/>
        <a:p>
          <a:endParaRPr lang="en-GB"/>
        </a:p>
      </dgm:t>
    </dgm:pt>
    <dgm:pt modelId="{B87CB990-2BF3-4345-9299-2B76491D6624}" type="pres">
      <dgm:prSet presAssocID="{79A21683-4957-4B68-96A8-5E6F6878E8BA}" presName="connTx" presStyleLbl="parChTrans1D2" presStyleIdx="0" presStyleCnt="1"/>
      <dgm:spPr/>
      <dgm:t>
        <a:bodyPr/>
        <a:lstStyle/>
        <a:p>
          <a:endParaRPr lang="en-GB"/>
        </a:p>
      </dgm:t>
    </dgm:pt>
    <dgm:pt modelId="{05734C43-D0AA-4A1D-9FB5-A9847C7FCF1C}" type="pres">
      <dgm:prSet presAssocID="{143EB7DD-D732-4764-B17A-2E7AA5FAF03F}" presName="root2" presStyleCnt="0"/>
      <dgm:spPr/>
      <dgm:t>
        <a:bodyPr/>
        <a:lstStyle/>
        <a:p>
          <a:endParaRPr lang="en-GB"/>
        </a:p>
      </dgm:t>
    </dgm:pt>
    <dgm:pt modelId="{C8CEC737-C715-4C92-9CD9-B74BE1E007B0}" type="pres">
      <dgm:prSet presAssocID="{143EB7DD-D732-4764-B17A-2E7AA5FAF03F}" presName="LevelTwoTextNode" presStyleLbl="node2" presStyleIdx="0" presStyleCnt="1" custScaleY="236248">
        <dgm:presLayoutVars>
          <dgm:chPref val="3"/>
        </dgm:presLayoutVars>
      </dgm:prSet>
      <dgm:spPr/>
      <dgm:t>
        <a:bodyPr/>
        <a:lstStyle/>
        <a:p>
          <a:endParaRPr lang="en-GB"/>
        </a:p>
      </dgm:t>
    </dgm:pt>
    <dgm:pt modelId="{007951D8-5B2E-4E75-87E8-DFDB3C177A5D}" type="pres">
      <dgm:prSet presAssocID="{143EB7DD-D732-4764-B17A-2E7AA5FAF03F}" presName="level3hierChild" presStyleCnt="0"/>
      <dgm:spPr/>
      <dgm:t>
        <a:bodyPr/>
        <a:lstStyle/>
        <a:p>
          <a:endParaRPr lang="en-GB"/>
        </a:p>
      </dgm:t>
    </dgm:pt>
    <dgm:pt modelId="{53B6EEC6-A9FB-482D-B4D4-BEFEBCAB7A11}" type="pres">
      <dgm:prSet presAssocID="{6E4D0EEC-EC5D-4ACB-96B4-FB44868F713A}" presName="conn2-1" presStyleLbl="parChTrans1D3" presStyleIdx="0" presStyleCnt="3"/>
      <dgm:spPr/>
      <dgm:t>
        <a:bodyPr/>
        <a:lstStyle/>
        <a:p>
          <a:endParaRPr lang="en-GB"/>
        </a:p>
      </dgm:t>
    </dgm:pt>
    <dgm:pt modelId="{8A0FAC2A-1781-4FA5-9036-B1B759407CA4}" type="pres">
      <dgm:prSet presAssocID="{6E4D0EEC-EC5D-4ACB-96B4-FB44868F713A}" presName="connTx" presStyleLbl="parChTrans1D3" presStyleIdx="0" presStyleCnt="3"/>
      <dgm:spPr/>
      <dgm:t>
        <a:bodyPr/>
        <a:lstStyle/>
        <a:p>
          <a:endParaRPr lang="en-GB"/>
        </a:p>
      </dgm:t>
    </dgm:pt>
    <dgm:pt modelId="{7EC95B0F-6D90-476F-84BB-045962EC7004}" type="pres">
      <dgm:prSet presAssocID="{6FF1C86F-A027-4B88-AD60-94D44C186D7E}" presName="root2" presStyleCnt="0"/>
      <dgm:spPr/>
      <dgm:t>
        <a:bodyPr/>
        <a:lstStyle/>
        <a:p>
          <a:endParaRPr lang="en-GB"/>
        </a:p>
      </dgm:t>
    </dgm:pt>
    <dgm:pt modelId="{9C91D22A-FA62-46B5-B400-1C9DEC273638}" type="pres">
      <dgm:prSet presAssocID="{6FF1C86F-A027-4B88-AD60-94D44C186D7E}" presName="LevelTwoTextNode" presStyleLbl="node3" presStyleIdx="0" presStyleCnt="3" custScaleY="246476">
        <dgm:presLayoutVars>
          <dgm:chPref val="3"/>
        </dgm:presLayoutVars>
      </dgm:prSet>
      <dgm:spPr/>
      <dgm:t>
        <a:bodyPr/>
        <a:lstStyle/>
        <a:p>
          <a:endParaRPr lang="en-GB"/>
        </a:p>
      </dgm:t>
    </dgm:pt>
    <dgm:pt modelId="{BACCCD7D-7D29-4DE0-AC95-180EAB99A1C8}" type="pres">
      <dgm:prSet presAssocID="{6FF1C86F-A027-4B88-AD60-94D44C186D7E}" presName="level3hierChild" presStyleCnt="0"/>
      <dgm:spPr/>
      <dgm:t>
        <a:bodyPr/>
        <a:lstStyle/>
        <a:p>
          <a:endParaRPr lang="en-GB"/>
        </a:p>
      </dgm:t>
    </dgm:pt>
    <dgm:pt modelId="{E9033D2B-4702-49AE-98AF-47F09A3BB593}" type="pres">
      <dgm:prSet presAssocID="{1B5BD60E-DB2C-4632-A610-DF8894AF04F9}" presName="conn2-1" presStyleLbl="parChTrans1D4" presStyleIdx="0" presStyleCnt="7"/>
      <dgm:spPr/>
      <dgm:t>
        <a:bodyPr/>
        <a:lstStyle/>
        <a:p>
          <a:endParaRPr lang="en-GB"/>
        </a:p>
      </dgm:t>
    </dgm:pt>
    <dgm:pt modelId="{81B5AD4A-8D09-43B5-A596-697FC1876C3C}" type="pres">
      <dgm:prSet presAssocID="{1B5BD60E-DB2C-4632-A610-DF8894AF04F9}" presName="connTx" presStyleLbl="parChTrans1D4" presStyleIdx="0" presStyleCnt="7"/>
      <dgm:spPr/>
      <dgm:t>
        <a:bodyPr/>
        <a:lstStyle/>
        <a:p>
          <a:endParaRPr lang="en-GB"/>
        </a:p>
      </dgm:t>
    </dgm:pt>
    <dgm:pt modelId="{003F00F5-A94E-4617-8416-AB5D8F018F3F}" type="pres">
      <dgm:prSet presAssocID="{B7DD71F5-6781-4EE8-A6AB-38EAC796981B}" presName="root2" presStyleCnt="0"/>
      <dgm:spPr/>
      <dgm:t>
        <a:bodyPr/>
        <a:lstStyle/>
        <a:p>
          <a:endParaRPr lang="en-GB"/>
        </a:p>
      </dgm:t>
    </dgm:pt>
    <dgm:pt modelId="{0C87B784-A2E7-4509-B40F-F90BDCFC6DA9}" type="pres">
      <dgm:prSet presAssocID="{B7DD71F5-6781-4EE8-A6AB-38EAC796981B}" presName="LevelTwoTextNode" presStyleLbl="node4" presStyleIdx="0" presStyleCnt="7">
        <dgm:presLayoutVars>
          <dgm:chPref val="3"/>
        </dgm:presLayoutVars>
      </dgm:prSet>
      <dgm:spPr/>
      <dgm:t>
        <a:bodyPr/>
        <a:lstStyle/>
        <a:p>
          <a:endParaRPr lang="en-GB"/>
        </a:p>
      </dgm:t>
    </dgm:pt>
    <dgm:pt modelId="{975F63CE-8344-4E3D-8D1E-59926DABCE9F}" type="pres">
      <dgm:prSet presAssocID="{B7DD71F5-6781-4EE8-A6AB-38EAC796981B}" presName="level3hierChild" presStyleCnt="0"/>
      <dgm:spPr/>
      <dgm:t>
        <a:bodyPr/>
        <a:lstStyle/>
        <a:p>
          <a:endParaRPr lang="en-GB"/>
        </a:p>
      </dgm:t>
    </dgm:pt>
    <dgm:pt modelId="{FD8C5477-681C-482B-AC1C-B8026A7F3FC3}" type="pres">
      <dgm:prSet presAssocID="{DC3CD505-69C4-49A8-B5DB-D2984D93F270}" presName="conn2-1" presStyleLbl="parChTrans1D3" presStyleIdx="1" presStyleCnt="3"/>
      <dgm:spPr/>
      <dgm:t>
        <a:bodyPr/>
        <a:lstStyle/>
        <a:p>
          <a:endParaRPr lang="en-GB"/>
        </a:p>
      </dgm:t>
    </dgm:pt>
    <dgm:pt modelId="{47D9959D-0A52-4ECA-ACBC-B275D84A1774}" type="pres">
      <dgm:prSet presAssocID="{DC3CD505-69C4-49A8-B5DB-D2984D93F270}" presName="connTx" presStyleLbl="parChTrans1D3" presStyleIdx="1" presStyleCnt="3"/>
      <dgm:spPr/>
      <dgm:t>
        <a:bodyPr/>
        <a:lstStyle/>
        <a:p>
          <a:endParaRPr lang="en-GB"/>
        </a:p>
      </dgm:t>
    </dgm:pt>
    <dgm:pt modelId="{6E37498E-58AE-407B-8002-CE6928F2BC5B}" type="pres">
      <dgm:prSet presAssocID="{E90460CF-140C-4C8A-9727-BC46EE1F372F}" presName="root2" presStyleCnt="0"/>
      <dgm:spPr/>
      <dgm:t>
        <a:bodyPr/>
        <a:lstStyle/>
        <a:p>
          <a:endParaRPr lang="en-GB"/>
        </a:p>
      </dgm:t>
    </dgm:pt>
    <dgm:pt modelId="{5DE0FDD8-83DA-4165-B952-9A0E0215245F}" type="pres">
      <dgm:prSet presAssocID="{E90460CF-140C-4C8A-9727-BC46EE1F372F}" presName="LevelTwoTextNode" presStyleLbl="node3" presStyleIdx="1" presStyleCnt="3" custScaleY="313987" custLinFactNeighborX="598" custLinFactNeighborY="27529">
        <dgm:presLayoutVars>
          <dgm:chPref val="3"/>
        </dgm:presLayoutVars>
      </dgm:prSet>
      <dgm:spPr/>
      <dgm:t>
        <a:bodyPr/>
        <a:lstStyle/>
        <a:p>
          <a:endParaRPr lang="en-GB"/>
        </a:p>
      </dgm:t>
    </dgm:pt>
    <dgm:pt modelId="{F29FDA51-794A-4F00-B927-DFE5452E6F4D}" type="pres">
      <dgm:prSet presAssocID="{E90460CF-140C-4C8A-9727-BC46EE1F372F}" presName="level3hierChild" presStyleCnt="0"/>
      <dgm:spPr/>
      <dgm:t>
        <a:bodyPr/>
        <a:lstStyle/>
        <a:p>
          <a:endParaRPr lang="en-GB"/>
        </a:p>
      </dgm:t>
    </dgm:pt>
    <dgm:pt modelId="{77DD97F6-6742-4AEC-B3FD-EE581F8185E9}" type="pres">
      <dgm:prSet presAssocID="{BF0A50D5-BB9E-4C95-B428-EF08FF3FB94A}" presName="conn2-1" presStyleLbl="parChTrans1D4" presStyleIdx="1" presStyleCnt="7"/>
      <dgm:spPr/>
      <dgm:t>
        <a:bodyPr/>
        <a:lstStyle/>
        <a:p>
          <a:endParaRPr lang="en-GB"/>
        </a:p>
      </dgm:t>
    </dgm:pt>
    <dgm:pt modelId="{A14FD4BB-F34B-4183-B5DB-ADE182CCBF94}" type="pres">
      <dgm:prSet presAssocID="{BF0A50D5-BB9E-4C95-B428-EF08FF3FB94A}" presName="connTx" presStyleLbl="parChTrans1D4" presStyleIdx="1" presStyleCnt="7"/>
      <dgm:spPr/>
      <dgm:t>
        <a:bodyPr/>
        <a:lstStyle/>
        <a:p>
          <a:endParaRPr lang="en-GB"/>
        </a:p>
      </dgm:t>
    </dgm:pt>
    <dgm:pt modelId="{68C431FE-D29A-464F-B51F-3F1CB80FBAA0}" type="pres">
      <dgm:prSet presAssocID="{59F2B413-F696-4474-B329-6878B38401EF}" presName="root2" presStyleCnt="0"/>
      <dgm:spPr/>
      <dgm:t>
        <a:bodyPr/>
        <a:lstStyle/>
        <a:p>
          <a:endParaRPr lang="en-GB"/>
        </a:p>
      </dgm:t>
    </dgm:pt>
    <dgm:pt modelId="{B124EC39-24CC-494E-87C5-8E184E3DE4F6}" type="pres">
      <dgm:prSet presAssocID="{59F2B413-F696-4474-B329-6878B38401EF}" presName="LevelTwoTextNode" presStyleLbl="node4" presStyleIdx="1" presStyleCnt="7" custScaleY="98603" custLinFactNeighborX="83" custLinFactNeighborY="1143">
        <dgm:presLayoutVars>
          <dgm:chPref val="3"/>
        </dgm:presLayoutVars>
      </dgm:prSet>
      <dgm:spPr/>
      <dgm:t>
        <a:bodyPr/>
        <a:lstStyle/>
        <a:p>
          <a:endParaRPr lang="en-GB"/>
        </a:p>
      </dgm:t>
    </dgm:pt>
    <dgm:pt modelId="{BEEAB783-C4E1-4C59-9C23-8E50CCDB41DF}" type="pres">
      <dgm:prSet presAssocID="{59F2B413-F696-4474-B329-6878B38401EF}" presName="level3hierChild" presStyleCnt="0"/>
      <dgm:spPr/>
      <dgm:t>
        <a:bodyPr/>
        <a:lstStyle/>
        <a:p>
          <a:endParaRPr lang="en-GB"/>
        </a:p>
      </dgm:t>
    </dgm:pt>
    <dgm:pt modelId="{11133EC4-DA0E-4DC7-98E9-BC3FBDAA2D56}" type="pres">
      <dgm:prSet presAssocID="{FFD11998-D5E3-4B10-9504-26FC74FA4C97}" presName="conn2-1" presStyleLbl="parChTrans1D4" presStyleIdx="2" presStyleCnt="7"/>
      <dgm:spPr/>
      <dgm:t>
        <a:bodyPr/>
        <a:lstStyle/>
        <a:p>
          <a:endParaRPr lang="en-GB"/>
        </a:p>
      </dgm:t>
    </dgm:pt>
    <dgm:pt modelId="{9F0E7F4D-085B-4773-91C3-F36F5A9AD1F7}" type="pres">
      <dgm:prSet presAssocID="{FFD11998-D5E3-4B10-9504-26FC74FA4C97}" presName="connTx" presStyleLbl="parChTrans1D4" presStyleIdx="2" presStyleCnt="7"/>
      <dgm:spPr/>
      <dgm:t>
        <a:bodyPr/>
        <a:lstStyle/>
        <a:p>
          <a:endParaRPr lang="en-GB"/>
        </a:p>
      </dgm:t>
    </dgm:pt>
    <dgm:pt modelId="{EDA2E5BD-F8F0-4844-8FAC-095365D608A5}" type="pres">
      <dgm:prSet presAssocID="{B80D0892-7C47-4623-AB10-B018202A95B0}" presName="root2" presStyleCnt="0"/>
      <dgm:spPr/>
      <dgm:t>
        <a:bodyPr/>
        <a:lstStyle/>
        <a:p>
          <a:endParaRPr lang="en-GB"/>
        </a:p>
      </dgm:t>
    </dgm:pt>
    <dgm:pt modelId="{D63902D7-812D-44FB-83F7-888020EED12A}" type="pres">
      <dgm:prSet presAssocID="{B80D0892-7C47-4623-AB10-B018202A95B0}" presName="LevelTwoTextNode" presStyleLbl="node4" presStyleIdx="2" presStyleCnt="7">
        <dgm:presLayoutVars>
          <dgm:chPref val="3"/>
        </dgm:presLayoutVars>
      </dgm:prSet>
      <dgm:spPr/>
      <dgm:t>
        <a:bodyPr/>
        <a:lstStyle/>
        <a:p>
          <a:endParaRPr lang="en-GB"/>
        </a:p>
      </dgm:t>
    </dgm:pt>
    <dgm:pt modelId="{F2E0C1C5-69C4-4FAD-85DB-9DD32CA5D2B7}" type="pres">
      <dgm:prSet presAssocID="{B80D0892-7C47-4623-AB10-B018202A95B0}" presName="level3hierChild" presStyleCnt="0"/>
      <dgm:spPr/>
      <dgm:t>
        <a:bodyPr/>
        <a:lstStyle/>
        <a:p>
          <a:endParaRPr lang="en-GB"/>
        </a:p>
      </dgm:t>
    </dgm:pt>
    <dgm:pt modelId="{6C1B9FE2-3703-46A5-9941-6C9D1DEE5EFA}" type="pres">
      <dgm:prSet presAssocID="{31E19134-10C3-4BDE-A31B-17C7DA0E50DA}" presName="conn2-1" presStyleLbl="parChTrans1D4" presStyleIdx="3" presStyleCnt="7"/>
      <dgm:spPr/>
      <dgm:t>
        <a:bodyPr/>
        <a:lstStyle/>
        <a:p>
          <a:endParaRPr lang="en-GB"/>
        </a:p>
      </dgm:t>
    </dgm:pt>
    <dgm:pt modelId="{B76F948E-CA11-48A5-8D11-04F4B23E6869}" type="pres">
      <dgm:prSet presAssocID="{31E19134-10C3-4BDE-A31B-17C7DA0E50DA}" presName="connTx" presStyleLbl="parChTrans1D4" presStyleIdx="3" presStyleCnt="7"/>
      <dgm:spPr/>
      <dgm:t>
        <a:bodyPr/>
        <a:lstStyle/>
        <a:p>
          <a:endParaRPr lang="en-GB"/>
        </a:p>
      </dgm:t>
    </dgm:pt>
    <dgm:pt modelId="{CC009708-1FBE-4102-8E83-785B5282F14A}" type="pres">
      <dgm:prSet presAssocID="{86BF4B24-5207-49FA-A03F-B5E0E84A6204}" presName="root2" presStyleCnt="0"/>
      <dgm:spPr/>
      <dgm:t>
        <a:bodyPr/>
        <a:lstStyle/>
        <a:p>
          <a:endParaRPr lang="en-GB"/>
        </a:p>
      </dgm:t>
    </dgm:pt>
    <dgm:pt modelId="{D720B9F2-6AEF-40FD-8FC7-87A7D3A61AE4}" type="pres">
      <dgm:prSet presAssocID="{86BF4B24-5207-49FA-A03F-B5E0E84A6204}" presName="LevelTwoTextNode" presStyleLbl="node4" presStyleIdx="3" presStyleCnt="7">
        <dgm:presLayoutVars>
          <dgm:chPref val="3"/>
        </dgm:presLayoutVars>
      </dgm:prSet>
      <dgm:spPr/>
      <dgm:t>
        <a:bodyPr/>
        <a:lstStyle/>
        <a:p>
          <a:endParaRPr lang="en-GB"/>
        </a:p>
      </dgm:t>
    </dgm:pt>
    <dgm:pt modelId="{33BEFFEC-AB43-4C52-B9A5-360F5A87DCED}" type="pres">
      <dgm:prSet presAssocID="{86BF4B24-5207-49FA-A03F-B5E0E84A6204}" presName="level3hierChild" presStyleCnt="0"/>
      <dgm:spPr/>
      <dgm:t>
        <a:bodyPr/>
        <a:lstStyle/>
        <a:p>
          <a:endParaRPr lang="en-GB"/>
        </a:p>
      </dgm:t>
    </dgm:pt>
    <dgm:pt modelId="{08473A54-D6C4-4EA8-841A-AF6C7B2A2BBA}" type="pres">
      <dgm:prSet presAssocID="{FB12A5E3-8DF1-4D4D-831E-BEF63CC66056}" presName="conn2-1" presStyleLbl="parChTrans1D3" presStyleIdx="2" presStyleCnt="3"/>
      <dgm:spPr/>
      <dgm:t>
        <a:bodyPr/>
        <a:lstStyle/>
        <a:p>
          <a:endParaRPr lang="en-GB"/>
        </a:p>
      </dgm:t>
    </dgm:pt>
    <dgm:pt modelId="{9358EF36-92E8-4A42-8C54-EE6032A27C89}" type="pres">
      <dgm:prSet presAssocID="{FB12A5E3-8DF1-4D4D-831E-BEF63CC66056}" presName="connTx" presStyleLbl="parChTrans1D3" presStyleIdx="2" presStyleCnt="3"/>
      <dgm:spPr/>
      <dgm:t>
        <a:bodyPr/>
        <a:lstStyle/>
        <a:p>
          <a:endParaRPr lang="en-GB"/>
        </a:p>
      </dgm:t>
    </dgm:pt>
    <dgm:pt modelId="{16314FD0-ED42-4645-A0B2-6D0AF87CADBA}" type="pres">
      <dgm:prSet presAssocID="{A695E6B2-C16F-4A51-88F0-A4529DC87009}" presName="root2" presStyleCnt="0"/>
      <dgm:spPr/>
      <dgm:t>
        <a:bodyPr/>
        <a:lstStyle/>
        <a:p>
          <a:endParaRPr lang="en-GB"/>
        </a:p>
      </dgm:t>
    </dgm:pt>
    <dgm:pt modelId="{0153D10D-87FF-460E-8373-5C87D192212A}" type="pres">
      <dgm:prSet presAssocID="{A695E6B2-C16F-4A51-88F0-A4529DC87009}" presName="LevelTwoTextNode" presStyleLbl="node3" presStyleIdx="2" presStyleCnt="3" custScaleY="260619">
        <dgm:presLayoutVars>
          <dgm:chPref val="3"/>
        </dgm:presLayoutVars>
      </dgm:prSet>
      <dgm:spPr/>
      <dgm:t>
        <a:bodyPr/>
        <a:lstStyle/>
        <a:p>
          <a:endParaRPr lang="en-GB"/>
        </a:p>
      </dgm:t>
    </dgm:pt>
    <dgm:pt modelId="{DCB7CF63-E325-40F2-AA29-A6629C650939}" type="pres">
      <dgm:prSet presAssocID="{A695E6B2-C16F-4A51-88F0-A4529DC87009}" presName="level3hierChild" presStyleCnt="0"/>
      <dgm:spPr/>
      <dgm:t>
        <a:bodyPr/>
        <a:lstStyle/>
        <a:p>
          <a:endParaRPr lang="en-GB"/>
        </a:p>
      </dgm:t>
    </dgm:pt>
    <dgm:pt modelId="{6FAFBF22-2A05-470F-B8EF-FAFDF09ADB10}" type="pres">
      <dgm:prSet presAssocID="{612F2CE4-612D-4736-B018-865A9EF41344}" presName="conn2-1" presStyleLbl="parChTrans1D4" presStyleIdx="4" presStyleCnt="7"/>
      <dgm:spPr/>
      <dgm:t>
        <a:bodyPr/>
        <a:lstStyle/>
        <a:p>
          <a:endParaRPr lang="en-GB"/>
        </a:p>
      </dgm:t>
    </dgm:pt>
    <dgm:pt modelId="{E8E61B50-5F88-4358-BC66-BD10A89214B9}" type="pres">
      <dgm:prSet presAssocID="{612F2CE4-612D-4736-B018-865A9EF41344}" presName="connTx" presStyleLbl="parChTrans1D4" presStyleIdx="4" presStyleCnt="7"/>
      <dgm:spPr/>
      <dgm:t>
        <a:bodyPr/>
        <a:lstStyle/>
        <a:p>
          <a:endParaRPr lang="en-GB"/>
        </a:p>
      </dgm:t>
    </dgm:pt>
    <dgm:pt modelId="{AE92F13E-C088-4656-8CD3-75C80FCEFD54}" type="pres">
      <dgm:prSet presAssocID="{DD9027E3-C2E8-4C21-BD8F-9ADB17275382}" presName="root2" presStyleCnt="0"/>
      <dgm:spPr/>
      <dgm:t>
        <a:bodyPr/>
        <a:lstStyle/>
        <a:p>
          <a:endParaRPr lang="en-GB"/>
        </a:p>
      </dgm:t>
    </dgm:pt>
    <dgm:pt modelId="{0A0AE3F1-2671-4007-B72A-FE3F514191B0}" type="pres">
      <dgm:prSet presAssocID="{DD9027E3-C2E8-4C21-BD8F-9ADB17275382}" presName="LevelTwoTextNode" presStyleLbl="node4" presStyleIdx="4" presStyleCnt="7">
        <dgm:presLayoutVars>
          <dgm:chPref val="3"/>
        </dgm:presLayoutVars>
      </dgm:prSet>
      <dgm:spPr/>
      <dgm:t>
        <a:bodyPr/>
        <a:lstStyle/>
        <a:p>
          <a:endParaRPr lang="en-GB"/>
        </a:p>
      </dgm:t>
    </dgm:pt>
    <dgm:pt modelId="{EB7F15AE-9B61-4D2B-B326-0BBBAD639CDE}" type="pres">
      <dgm:prSet presAssocID="{DD9027E3-C2E8-4C21-BD8F-9ADB17275382}" presName="level3hierChild" presStyleCnt="0"/>
      <dgm:spPr/>
      <dgm:t>
        <a:bodyPr/>
        <a:lstStyle/>
        <a:p>
          <a:endParaRPr lang="en-GB"/>
        </a:p>
      </dgm:t>
    </dgm:pt>
    <dgm:pt modelId="{95C349F8-5C2C-4AAC-9D9F-1B66BC1407D7}" type="pres">
      <dgm:prSet presAssocID="{D11C1161-7F23-41A8-9540-9790BB3E8842}" presName="conn2-1" presStyleLbl="parChTrans1D4" presStyleIdx="5" presStyleCnt="7"/>
      <dgm:spPr/>
      <dgm:t>
        <a:bodyPr/>
        <a:lstStyle/>
        <a:p>
          <a:endParaRPr lang="en-GB"/>
        </a:p>
      </dgm:t>
    </dgm:pt>
    <dgm:pt modelId="{EF99E0F9-FB2F-4F84-B581-3822FEF8DD9B}" type="pres">
      <dgm:prSet presAssocID="{D11C1161-7F23-41A8-9540-9790BB3E8842}" presName="connTx" presStyleLbl="parChTrans1D4" presStyleIdx="5" presStyleCnt="7"/>
      <dgm:spPr/>
      <dgm:t>
        <a:bodyPr/>
        <a:lstStyle/>
        <a:p>
          <a:endParaRPr lang="en-GB"/>
        </a:p>
      </dgm:t>
    </dgm:pt>
    <dgm:pt modelId="{516B6C3A-E54D-408B-BD2F-52F576AF43BB}" type="pres">
      <dgm:prSet presAssocID="{1947716E-B43A-462B-955B-E6FAA4E86A92}" presName="root2" presStyleCnt="0"/>
      <dgm:spPr/>
      <dgm:t>
        <a:bodyPr/>
        <a:lstStyle/>
        <a:p>
          <a:endParaRPr lang="en-GB"/>
        </a:p>
      </dgm:t>
    </dgm:pt>
    <dgm:pt modelId="{C500B56B-44DE-416A-AB5A-991B32FDA13C}" type="pres">
      <dgm:prSet presAssocID="{1947716E-B43A-462B-955B-E6FAA4E86A92}" presName="LevelTwoTextNode" presStyleLbl="node4" presStyleIdx="5" presStyleCnt="7">
        <dgm:presLayoutVars>
          <dgm:chPref val="3"/>
        </dgm:presLayoutVars>
      </dgm:prSet>
      <dgm:spPr/>
      <dgm:t>
        <a:bodyPr/>
        <a:lstStyle/>
        <a:p>
          <a:endParaRPr lang="en-GB"/>
        </a:p>
      </dgm:t>
    </dgm:pt>
    <dgm:pt modelId="{8DC38BD5-F65A-47CF-812C-0E348E5C6380}" type="pres">
      <dgm:prSet presAssocID="{1947716E-B43A-462B-955B-E6FAA4E86A92}" presName="level3hierChild" presStyleCnt="0"/>
      <dgm:spPr/>
      <dgm:t>
        <a:bodyPr/>
        <a:lstStyle/>
        <a:p>
          <a:endParaRPr lang="en-GB"/>
        </a:p>
      </dgm:t>
    </dgm:pt>
    <dgm:pt modelId="{D6AD48B3-0BAF-4438-9099-09BB25815B62}" type="pres">
      <dgm:prSet presAssocID="{46F0F20E-1D01-46D5-A047-1BBFD0EF1EA3}" presName="conn2-1" presStyleLbl="parChTrans1D4" presStyleIdx="6" presStyleCnt="7"/>
      <dgm:spPr/>
      <dgm:t>
        <a:bodyPr/>
        <a:lstStyle/>
        <a:p>
          <a:endParaRPr lang="en-GB"/>
        </a:p>
      </dgm:t>
    </dgm:pt>
    <dgm:pt modelId="{53BC3DCB-ACB1-4006-BA04-BB1108EC2E31}" type="pres">
      <dgm:prSet presAssocID="{46F0F20E-1D01-46D5-A047-1BBFD0EF1EA3}" presName="connTx" presStyleLbl="parChTrans1D4" presStyleIdx="6" presStyleCnt="7"/>
      <dgm:spPr/>
      <dgm:t>
        <a:bodyPr/>
        <a:lstStyle/>
        <a:p>
          <a:endParaRPr lang="en-GB"/>
        </a:p>
      </dgm:t>
    </dgm:pt>
    <dgm:pt modelId="{5E12DC8C-E4C0-4901-B425-A126767BC442}" type="pres">
      <dgm:prSet presAssocID="{7F923C5E-DE5A-471C-80C6-D2425B037C79}" presName="root2" presStyleCnt="0"/>
      <dgm:spPr/>
      <dgm:t>
        <a:bodyPr/>
        <a:lstStyle/>
        <a:p>
          <a:endParaRPr lang="en-GB"/>
        </a:p>
      </dgm:t>
    </dgm:pt>
    <dgm:pt modelId="{F26B606E-CE6E-479C-BDB5-91A8A42EBE1F}" type="pres">
      <dgm:prSet presAssocID="{7F923C5E-DE5A-471C-80C6-D2425B037C79}" presName="LevelTwoTextNode" presStyleLbl="node4" presStyleIdx="6" presStyleCnt="7">
        <dgm:presLayoutVars>
          <dgm:chPref val="3"/>
        </dgm:presLayoutVars>
      </dgm:prSet>
      <dgm:spPr/>
      <dgm:t>
        <a:bodyPr/>
        <a:lstStyle/>
        <a:p>
          <a:endParaRPr lang="en-GB"/>
        </a:p>
      </dgm:t>
    </dgm:pt>
    <dgm:pt modelId="{83996233-B229-407F-A052-0D33D8BAACAF}" type="pres">
      <dgm:prSet presAssocID="{7F923C5E-DE5A-471C-80C6-D2425B037C79}" presName="level3hierChild" presStyleCnt="0"/>
      <dgm:spPr/>
      <dgm:t>
        <a:bodyPr/>
        <a:lstStyle/>
        <a:p>
          <a:endParaRPr lang="en-GB"/>
        </a:p>
      </dgm:t>
    </dgm:pt>
  </dgm:ptLst>
  <dgm:cxnLst>
    <dgm:cxn modelId="{F503F5FD-D996-4C3A-97AB-EAEF82B09CB7}" type="presOf" srcId="{143EB7DD-D732-4764-B17A-2E7AA5FAF03F}" destId="{C8CEC737-C715-4C92-9CD9-B74BE1E007B0}" srcOrd="0" destOrd="0" presId="urn:microsoft.com/office/officeart/2005/8/layout/hierarchy2"/>
    <dgm:cxn modelId="{FCE60F59-4158-48F9-BFCE-4EA8E237214D}" type="presOf" srcId="{6E4D0EEC-EC5D-4ACB-96B4-FB44868F713A}" destId="{8A0FAC2A-1781-4FA5-9036-B1B759407CA4}" srcOrd="1" destOrd="0" presId="urn:microsoft.com/office/officeart/2005/8/layout/hierarchy2"/>
    <dgm:cxn modelId="{C78F9016-45AF-4DC2-9556-8CD16D4BA383}" type="presOf" srcId="{1F70AF9F-D7C9-49A1-8503-F8DAD89AC700}" destId="{D705C838-0592-496C-93C9-F404F40CB043}" srcOrd="0" destOrd="0" presId="urn:microsoft.com/office/officeart/2005/8/layout/hierarchy2"/>
    <dgm:cxn modelId="{9CDCA54D-CC1A-41DA-B7D3-5249D4A35E03}" type="presOf" srcId="{D11C1161-7F23-41A8-9540-9790BB3E8842}" destId="{EF99E0F9-FB2F-4F84-B581-3822FEF8DD9B}" srcOrd="1" destOrd="0" presId="urn:microsoft.com/office/officeart/2005/8/layout/hierarchy2"/>
    <dgm:cxn modelId="{985536F7-7FA2-4D24-9199-5016F9D63C54}" type="presOf" srcId="{BF0A50D5-BB9E-4C95-B428-EF08FF3FB94A}" destId="{A14FD4BB-F34B-4183-B5DB-ADE182CCBF94}" srcOrd="1" destOrd="0" presId="urn:microsoft.com/office/officeart/2005/8/layout/hierarchy2"/>
    <dgm:cxn modelId="{3E2BD250-AC51-4555-B6A5-055B82BA7436}" type="presOf" srcId="{612F2CE4-612D-4736-B018-865A9EF41344}" destId="{6FAFBF22-2A05-470F-B8EF-FAFDF09ADB10}" srcOrd="0" destOrd="0" presId="urn:microsoft.com/office/officeart/2005/8/layout/hierarchy2"/>
    <dgm:cxn modelId="{EA55AE34-CD5B-49E7-9C37-301243AC86D2}" srcId="{143EB7DD-D732-4764-B17A-2E7AA5FAF03F}" destId="{E90460CF-140C-4C8A-9727-BC46EE1F372F}" srcOrd="1" destOrd="0" parTransId="{DC3CD505-69C4-49A8-B5DB-D2984D93F270}" sibTransId="{41648154-CDE1-4DFE-9DF5-9E267738368E}"/>
    <dgm:cxn modelId="{70AC726D-1852-4C60-B105-DDFE54BF35A6}" type="presOf" srcId="{1B5BD60E-DB2C-4632-A610-DF8894AF04F9}" destId="{81B5AD4A-8D09-43B5-A596-697FC1876C3C}" srcOrd="1" destOrd="0" presId="urn:microsoft.com/office/officeart/2005/8/layout/hierarchy2"/>
    <dgm:cxn modelId="{99F8D485-835A-4F7C-862E-BAB05AE9AB8B}" type="presOf" srcId="{1B5BD60E-DB2C-4632-A610-DF8894AF04F9}" destId="{E9033D2B-4702-49AE-98AF-47F09A3BB593}" srcOrd="0" destOrd="0" presId="urn:microsoft.com/office/officeart/2005/8/layout/hierarchy2"/>
    <dgm:cxn modelId="{07C4FE83-22B7-473E-A4E7-84AC22B0F0F1}" srcId="{E90460CF-140C-4C8A-9727-BC46EE1F372F}" destId="{B80D0892-7C47-4623-AB10-B018202A95B0}" srcOrd="1" destOrd="0" parTransId="{FFD11998-D5E3-4B10-9504-26FC74FA4C97}" sibTransId="{BF6FF4FA-E8D0-4F4A-9463-17FB8F435A0D}"/>
    <dgm:cxn modelId="{16F432DD-2604-455C-9BD4-A10C4E9A2267}" type="presOf" srcId="{FFD11998-D5E3-4B10-9504-26FC74FA4C97}" destId="{11133EC4-DA0E-4DC7-98E9-BC3FBDAA2D56}" srcOrd="0" destOrd="0" presId="urn:microsoft.com/office/officeart/2005/8/layout/hierarchy2"/>
    <dgm:cxn modelId="{15F3E4B8-9394-4E1C-B7F8-C88CF31BEAA3}" type="presOf" srcId="{6E4D0EEC-EC5D-4ACB-96B4-FB44868F713A}" destId="{53B6EEC6-A9FB-482D-B4D4-BEFEBCAB7A11}" srcOrd="0" destOrd="0" presId="urn:microsoft.com/office/officeart/2005/8/layout/hierarchy2"/>
    <dgm:cxn modelId="{44C7A5CA-8234-4254-AAA8-807E3202C862}" type="presOf" srcId="{BF0A50D5-BB9E-4C95-B428-EF08FF3FB94A}" destId="{77DD97F6-6742-4AEC-B3FD-EE581F8185E9}" srcOrd="0" destOrd="0" presId="urn:microsoft.com/office/officeart/2005/8/layout/hierarchy2"/>
    <dgm:cxn modelId="{D88998FC-7F40-4CAA-8211-E979F717F529}" srcId="{143EB7DD-D732-4764-B17A-2E7AA5FAF03F}" destId="{6FF1C86F-A027-4B88-AD60-94D44C186D7E}" srcOrd="0" destOrd="0" parTransId="{6E4D0EEC-EC5D-4ACB-96B4-FB44868F713A}" sibTransId="{7C7B2300-14A0-4231-82D2-73D8F7B0E02E}"/>
    <dgm:cxn modelId="{85A206C4-5134-4FA8-8C5B-5A674348F795}" type="presOf" srcId="{D11C1161-7F23-41A8-9540-9790BB3E8842}" destId="{95C349F8-5C2C-4AAC-9D9F-1B66BC1407D7}" srcOrd="0" destOrd="0" presId="urn:microsoft.com/office/officeart/2005/8/layout/hierarchy2"/>
    <dgm:cxn modelId="{F738E5D4-8094-4735-A67B-9B838353C4B7}" type="presOf" srcId="{DC3CD505-69C4-49A8-B5DB-D2984D93F270}" destId="{FD8C5477-681C-482B-AC1C-B8026A7F3FC3}" srcOrd="0" destOrd="0" presId="urn:microsoft.com/office/officeart/2005/8/layout/hierarchy2"/>
    <dgm:cxn modelId="{3F103791-FCA0-4F48-A21D-B44E15A37179}" srcId="{A695E6B2-C16F-4A51-88F0-A4529DC87009}" destId="{DD9027E3-C2E8-4C21-BD8F-9ADB17275382}" srcOrd="0" destOrd="0" parTransId="{612F2CE4-612D-4736-B018-865A9EF41344}" sibTransId="{DF9A9379-EF49-4C5A-9CF9-214F82DD7722}"/>
    <dgm:cxn modelId="{65B0E113-FCC7-46D2-B82B-E4DE24AF9502}" type="presOf" srcId="{FB12A5E3-8DF1-4D4D-831E-BEF63CC66056}" destId="{9358EF36-92E8-4A42-8C54-EE6032A27C89}" srcOrd="1" destOrd="0" presId="urn:microsoft.com/office/officeart/2005/8/layout/hierarchy2"/>
    <dgm:cxn modelId="{49E6F890-E8AA-4C8D-92B9-28F1F71F668E}" type="presOf" srcId="{6FF1C86F-A027-4B88-AD60-94D44C186D7E}" destId="{9C91D22A-FA62-46B5-B400-1C9DEC273638}" srcOrd="0" destOrd="0" presId="urn:microsoft.com/office/officeart/2005/8/layout/hierarchy2"/>
    <dgm:cxn modelId="{9A1AC546-2ECF-43DA-8213-1F39B98F9D15}" type="presOf" srcId="{B80D0892-7C47-4623-AB10-B018202A95B0}" destId="{D63902D7-812D-44FB-83F7-888020EED12A}" srcOrd="0" destOrd="0" presId="urn:microsoft.com/office/officeart/2005/8/layout/hierarchy2"/>
    <dgm:cxn modelId="{3EB37382-1843-45F5-B985-33B98E1F28E4}" type="presOf" srcId="{612F2CE4-612D-4736-B018-865A9EF41344}" destId="{E8E61B50-5F88-4358-BC66-BD10A89214B9}" srcOrd="1" destOrd="0" presId="urn:microsoft.com/office/officeart/2005/8/layout/hierarchy2"/>
    <dgm:cxn modelId="{212A913D-5BBB-4ACD-BF6F-DFEF3F8259BB}" type="presOf" srcId="{FB12A5E3-8DF1-4D4D-831E-BEF63CC66056}" destId="{08473A54-D6C4-4EA8-841A-AF6C7B2A2BBA}" srcOrd="0" destOrd="0" presId="urn:microsoft.com/office/officeart/2005/8/layout/hierarchy2"/>
    <dgm:cxn modelId="{C76E111F-2BD7-48FA-A599-2A693FC856F3}" type="presOf" srcId="{79A21683-4957-4B68-96A8-5E6F6878E8BA}" destId="{B87CB990-2BF3-4345-9299-2B76491D6624}" srcOrd="1" destOrd="0" presId="urn:microsoft.com/office/officeart/2005/8/layout/hierarchy2"/>
    <dgm:cxn modelId="{AF99DD83-3520-4915-928D-CFB55B7B3200}" type="presOf" srcId="{A695E6B2-C16F-4A51-88F0-A4529DC87009}" destId="{0153D10D-87FF-460E-8373-5C87D192212A}" srcOrd="0" destOrd="0" presId="urn:microsoft.com/office/officeart/2005/8/layout/hierarchy2"/>
    <dgm:cxn modelId="{7AF4F471-2A60-4061-925D-18854BE37760}" type="presOf" srcId="{1947716E-B43A-462B-955B-E6FAA4E86A92}" destId="{C500B56B-44DE-416A-AB5A-991B32FDA13C}" srcOrd="0" destOrd="0" presId="urn:microsoft.com/office/officeart/2005/8/layout/hierarchy2"/>
    <dgm:cxn modelId="{5E29B328-DF8E-4D32-9E76-CA54BDE63C9E}" type="presOf" srcId="{FFD11998-D5E3-4B10-9504-26FC74FA4C97}" destId="{9F0E7F4D-085B-4773-91C3-F36F5A9AD1F7}" srcOrd="1" destOrd="0" presId="urn:microsoft.com/office/officeart/2005/8/layout/hierarchy2"/>
    <dgm:cxn modelId="{0C01CF35-01DC-41A5-A88A-E4B89BEBAEF4}" type="presOf" srcId="{86BF4B24-5207-49FA-A03F-B5E0E84A6204}" destId="{D720B9F2-6AEF-40FD-8FC7-87A7D3A61AE4}" srcOrd="0" destOrd="0" presId="urn:microsoft.com/office/officeart/2005/8/layout/hierarchy2"/>
    <dgm:cxn modelId="{B719FEA2-FF51-4766-ADCE-507C52B69E9B}" srcId="{E90460CF-140C-4C8A-9727-BC46EE1F372F}" destId="{59F2B413-F696-4474-B329-6878B38401EF}" srcOrd="0" destOrd="0" parTransId="{BF0A50D5-BB9E-4C95-B428-EF08FF3FB94A}" sibTransId="{BD1B2253-BBCC-44EC-ACD0-2D225748D307}"/>
    <dgm:cxn modelId="{EEB58A14-7B69-40BA-97DC-D6D8417E6D0D}" type="presOf" srcId="{DD9027E3-C2E8-4C21-BD8F-9ADB17275382}" destId="{0A0AE3F1-2671-4007-B72A-FE3F514191B0}" srcOrd="0" destOrd="0" presId="urn:microsoft.com/office/officeart/2005/8/layout/hierarchy2"/>
    <dgm:cxn modelId="{0D8FD652-D454-422E-A09E-D7BB542B0203}" type="presOf" srcId="{79A21683-4957-4B68-96A8-5E6F6878E8BA}" destId="{CECD29A6-4DF4-442B-BD21-99B7DEF2E02D}" srcOrd="0" destOrd="0" presId="urn:microsoft.com/office/officeart/2005/8/layout/hierarchy2"/>
    <dgm:cxn modelId="{EF45C862-D986-422F-BE3A-132D09FF7D52}" srcId="{E90460CF-140C-4C8A-9727-BC46EE1F372F}" destId="{86BF4B24-5207-49FA-A03F-B5E0E84A6204}" srcOrd="2" destOrd="0" parTransId="{31E19134-10C3-4BDE-A31B-17C7DA0E50DA}" sibTransId="{76F9FD61-48A0-4FAE-B0D0-6EEDAE755769}"/>
    <dgm:cxn modelId="{15C276B1-265F-4D85-BA44-F5E8841AFA8C}" type="presOf" srcId="{E90460CF-140C-4C8A-9727-BC46EE1F372F}" destId="{5DE0FDD8-83DA-4165-B952-9A0E0215245F}" srcOrd="0" destOrd="0" presId="urn:microsoft.com/office/officeart/2005/8/layout/hierarchy2"/>
    <dgm:cxn modelId="{59ABA935-06A6-4318-A4B8-9EA617631B10}" srcId="{A695E6B2-C16F-4A51-88F0-A4529DC87009}" destId="{7F923C5E-DE5A-471C-80C6-D2425B037C79}" srcOrd="2" destOrd="0" parTransId="{46F0F20E-1D01-46D5-A047-1BBFD0EF1EA3}" sibTransId="{1D217251-F8ED-4D7D-ABCD-B74516E85211}"/>
    <dgm:cxn modelId="{A2B46050-9ECE-4B82-AB52-21E6BE10E9DA}" type="presOf" srcId="{31E19134-10C3-4BDE-A31B-17C7DA0E50DA}" destId="{B76F948E-CA11-48A5-8D11-04F4B23E6869}" srcOrd="1" destOrd="0" presId="urn:microsoft.com/office/officeart/2005/8/layout/hierarchy2"/>
    <dgm:cxn modelId="{65BE74E0-83E8-4E2A-9062-31E72E9E447A}" srcId="{143EB7DD-D732-4764-B17A-2E7AA5FAF03F}" destId="{A695E6B2-C16F-4A51-88F0-A4529DC87009}" srcOrd="2" destOrd="0" parTransId="{FB12A5E3-8DF1-4D4D-831E-BEF63CC66056}" sibTransId="{7BCFABFD-D3A7-497C-850F-F36265BDBF45}"/>
    <dgm:cxn modelId="{809B3189-0BFB-443A-93ED-2025DBA83172}" srcId="{A695E6B2-C16F-4A51-88F0-A4529DC87009}" destId="{1947716E-B43A-462B-955B-E6FAA4E86A92}" srcOrd="1" destOrd="0" parTransId="{D11C1161-7F23-41A8-9540-9790BB3E8842}" sibTransId="{D22803DD-81F7-456A-975A-71AB593EBEC1}"/>
    <dgm:cxn modelId="{D6D25100-E2C1-41DB-96D8-1C559D0656F7}" type="presOf" srcId="{46F0F20E-1D01-46D5-A047-1BBFD0EF1EA3}" destId="{D6AD48B3-0BAF-4438-9099-09BB25815B62}" srcOrd="0" destOrd="0" presId="urn:microsoft.com/office/officeart/2005/8/layout/hierarchy2"/>
    <dgm:cxn modelId="{16BB25E1-77BB-4DE2-8894-B1261A17C101}" srcId="{6FF1C86F-A027-4B88-AD60-94D44C186D7E}" destId="{B7DD71F5-6781-4EE8-A6AB-38EAC796981B}" srcOrd="0" destOrd="0" parTransId="{1B5BD60E-DB2C-4632-A610-DF8894AF04F9}" sibTransId="{5EC41729-1089-425E-8302-A228B0960B7B}"/>
    <dgm:cxn modelId="{D1E757D2-6EF7-45D2-B202-41AEDB9A7800}" type="presOf" srcId="{46F0F20E-1D01-46D5-A047-1BBFD0EF1EA3}" destId="{53BC3DCB-ACB1-4006-BA04-BB1108EC2E31}" srcOrd="1" destOrd="0" presId="urn:microsoft.com/office/officeart/2005/8/layout/hierarchy2"/>
    <dgm:cxn modelId="{EC0058F0-FF6E-4B28-A2AC-E61929860B99}" type="presOf" srcId="{59F2B413-F696-4474-B329-6878B38401EF}" destId="{B124EC39-24CC-494E-87C5-8E184E3DE4F6}" srcOrd="0" destOrd="0" presId="urn:microsoft.com/office/officeart/2005/8/layout/hierarchy2"/>
    <dgm:cxn modelId="{EF6F7620-BF37-4748-9D17-B4608E404FC9}" type="presOf" srcId="{7F923C5E-DE5A-471C-80C6-D2425B037C79}" destId="{F26B606E-CE6E-479C-BDB5-91A8A42EBE1F}" srcOrd="0" destOrd="0" presId="urn:microsoft.com/office/officeart/2005/8/layout/hierarchy2"/>
    <dgm:cxn modelId="{5F5CC401-C53C-4C63-9A2A-5F887C245760}" srcId="{38F02B87-7C6C-4E89-9A79-1E9CCD783774}" destId="{1F70AF9F-D7C9-49A1-8503-F8DAD89AC700}" srcOrd="0" destOrd="0" parTransId="{DE693228-C780-4E4D-80C3-918835BB65DA}" sibTransId="{365FD491-43DA-4011-B49B-2E2FC883A886}"/>
    <dgm:cxn modelId="{C911701A-CDB3-4632-91DB-A4D3264C5A70}" type="presOf" srcId="{31E19134-10C3-4BDE-A31B-17C7DA0E50DA}" destId="{6C1B9FE2-3703-46A5-9941-6C9D1DEE5EFA}" srcOrd="0" destOrd="0" presId="urn:microsoft.com/office/officeart/2005/8/layout/hierarchy2"/>
    <dgm:cxn modelId="{E5B8AF15-5C3B-4D79-BF4D-918C6F2E3732}" type="presOf" srcId="{38F02B87-7C6C-4E89-9A79-1E9CCD783774}" destId="{9C2B57AE-9884-433F-B37C-0EA2CCB5F12D}" srcOrd="0" destOrd="0" presId="urn:microsoft.com/office/officeart/2005/8/layout/hierarchy2"/>
    <dgm:cxn modelId="{DE091058-EA1B-49A5-A193-789B02210AD5}" type="presOf" srcId="{DC3CD505-69C4-49A8-B5DB-D2984D93F270}" destId="{47D9959D-0A52-4ECA-ACBC-B275D84A1774}" srcOrd="1" destOrd="0" presId="urn:microsoft.com/office/officeart/2005/8/layout/hierarchy2"/>
    <dgm:cxn modelId="{AFDB78C0-2B08-4D87-A8CE-00A1EB47DB58}" srcId="{1F70AF9F-D7C9-49A1-8503-F8DAD89AC700}" destId="{143EB7DD-D732-4764-B17A-2E7AA5FAF03F}" srcOrd="0" destOrd="0" parTransId="{79A21683-4957-4B68-96A8-5E6F6878E8BA}" sibTransId="{4B67E1E0-C57B-4206-96FC-7FA053236635}"/>
    <dgm:cxn modelId="{FB8DD091-C37F-407E-8876-3A56A22FAA52}" type="presOf" srcId="{B7DD71F5-6781-4EE8-A6AB-38EAC796981B}" destId="{0C87B784-A2E7-4509-B40F-F90BDCFC6DA9}" srcOrd="0" destOrd="0" presId="urn:microsoft.com/office/officeart/2005/8/layout/hierarchy2"/>
    <dgm:cxn modelId="{1E843B80-9C38-4346-AB03-255F999D8D76}" type="presParOf" srcId="{9C2B57AE-9884-433F-B37C-0EA2CCB5F12D}" destId="{D2E733DD-51AD-4486-B320-C1FB608AB456}" srcOrd="0" destOrd="0" presId="urn:microsoft.com/office/officeart/2005/8/layout/hierarchy2"/>
    <dgm:cxn modelId="{0748B3ED-4889-4824-AEB9-6645446BE408}" type="presParOf" srcId="{D2E733DD-51AD-4486-B320-C1FB608AB456}" destId="{D705C838-0592-496C-93C9-F404F40CB043}" srcOrd="0" destOrd="0" presId="urn:microsoft.com/office/officeart/2005/8/layout/hierarchy2"/>
    <dgm:cxn modelId="{66903031-732C-4ECF-A38B-14EC914C8E3E}" type="presParOf" srcId="{D2E733DD-51AD-4486-B320-C1FB608AB456}" destId="{FAC62C8E-A985-4198-94B9-7C38B53B5E8A}" srcOrd="1" destOrd="0" presId="urn:microsoft.com/office/officeart/2005/8/layout/hierarchy2"/>
    <dgm:cxn modelId="{82B71774-BD7E-4A1F-84DB-E871A28BBE64}" type="presParOf" srcId="{FAC62C8E-A985-4198-94B9-7C38B53B5E8A}" destId="{CECD29A6-4DF4-442B-BD21-99B7DEF2E02D}" srcOrd="0" destOrd="0" presId="urn:microsoft.com/office/officeart/2005/8/layout/hierarchy2"/>
    <dgm:cxn modelId="{22B5F01C-E60B-4325-875F-4460DFFE7321}" type="presParOf" srcId="{CECD29A6-4DF4-442B-BD21-99B7DEF2E02D}" destId="{B87CB990-2BF3-4345-9299-2B76491D6624}" srcOrd="0" destOrd="0" presId="urn:microsoft.com/office/officeart/2005/8/layout/hierarchy2"/>
    <dgm:cxn modelId="{A2E95C28-E18D-4F81-8273-DA4980FB51E4}" type="presParOf" srcId="{FAC62C8E-A985-4198-94B9-7C38B53B5E8A}" destId="{05734C43-D0AA-4A1D-9FB5-A9847C7FCF1C}" srcOrd="1" destOrd="0" presId="urn:microsoft.com/office/officeart/2005/8/layout/hierarchy2"/>
    <dgm:cxn modelId="{8E8233C8-7C48-490F-85FD-2841CB971E5C}" type="presParOf" srcId="{05734C43-D0AA-4A1D-9FB5-A9847C7FCF1C}" destId="{C8CEC737-C715-4C92-9CD9-B74BE1E007B0}" srcOrd="0" destOrd="0" presId="urn:microsoft.com/office/officeart/2005/8/layout/hierarchy2"/>
    <dgm:cxn modelId="{2C3CB486-6029-4692-90B9-7BD4DAEACC8B}" type="presParOf" srcId="{05734C43-D0AA-4A1D-9FB5-A9847C7FCF1C}" destId="{007951D8-5B2E-4E75-87E8-DFDB3C177A5D}" srcOrd="1" destOrd="0" presId="urn:microsoft.com/office/officeart/2005/8/layout/hierarchy2"/>
    <dgm:cxn modelId="{E86A8998-A59A-4083-8F78-21017D2BE111}" type="presParOf" srcId="{007951D8-5B2E-4E75-87E8-DFDB3C177A5D}" destId="{53B6EEC6-A9FB-482D-B4D4-BEFEBCAB7A11}" srcOrd="0" destOrd="0" presId="urn:microsoft.com/office/officeart/2005/8/layout/hierarchy2"/>
    <dgm:cxn modelId="{5AA1A7CE-8B47-4977-836F-968C92540A33}" type="presParOf" srcId="{53B6EEC6-A9FB-482D-B4D4-BEFEBCAB7A11}" destId="{8A0FAC2A-1781-4FA5-9036-B1B759407CA4}" srcOrd="0" destOrd="0" presId="urn:microsoft.com/office/officeart/2005/8/layout/hierarchy2"/>
    <dgm:cxn modelId="{32473D4F-E3CE-44C4-9684-A9E6E4D5C39A}" type="presParOf" srcId="{007951D8-5B2E-4E75-87E8-DFDB3C177A5D}" destId="{7EC95B0F-6D90-476F-84BB-045962EC7004}" srcOrd="1" destOrd="0" presId="urn:microsoft.com/office/officeart/2005/8/layout/hierarchy2"/>
    <dgm:cxn modelId="{C9AB5B8E-0777-4FE6-9F34-FEB7E4B2F291}" type="presParOf" srcId="{7EC95B0F-6D90-476F-84BB-045962EC7004}" destId="{9C91D22A-FA62-46B5-B400-1C9DEC273638}" srcOrd="0" destOrd="0" presId="urn:microsoft.com/office/officeart/2005/8/layout/hierarchy2"/>
    <dgm:cxn modelId="{7DA43BBD-E158-48EA-9942-6BD3F275DF1B}" type="presParOf" srcId="{7EC95B0F-6D90-476F-84BB-045962EC7004}" destId="{BACCCD7D-7D29-4DE0-AC95-180EAB99A1C8}" srcOrd="1" destOrd="0" presId="urn:microsoft.com/office/officeart/2005/8/layout/hierarchy2"/>
    <dgm:cxn modelId="{839A1B66-B50C-43A5-8C62-B2A4C0056FA2}" type="presParOf" srcId="{BACCCD7D-7D29-4DE0-AC95-180EAB99A1C8}" destId="{E9033D2B-4702-49AE-98AF-47F09A3BB593}" srcOrd="0" destOrd="0" presId="urn:microsoft.com/office/officeart/2005/8/layout/hierarchy2"/>
    <dgm:cxn modelId="{4302FF57-AACB-4DBD-85BA-3B84C4C4A9C4}" type="presParOf" srcId="{E9033D2B-4702-49AE-98AF-47F09A3BB593}" destId="{81B5AD4A-8D09-43B5-A596-697FC1876C3C}" srcOrd="0" destOrd="0" presId="urn:microsoft.com/office/officeart/2005/8/layout/hierarchy2"/>
    <dgm:cxn modelId="{AB4BDAFC-8BD5-4CF0-8521-C2BA1DB3E029}" type="presParOf" srcId="{BACCCD7D-7D29-4DE0-AC95-180EAB99A1C8}" destId="{003F00F5-A94E-4617-8416-AB5D8F018F3F}" srcOrd="1" destOrd="0" presId="urn:microsoft.com/office/officeart/2005/8/layout/hierarchy2"/>
    <dgm:cxn modelId="{67B3420F-990C-42C9-8898-14ABF2930F81}" type="presParOf" srcId="{003F00F5-A94E-4617-8416-AB5D8F018F3F}" destId="{0C87B784-A2E7-4509-B40F-F90BDCFC6DA9}" srcOrd="0" destOrd="0" presId="urn:microsoft.com/office/officeart/2005/8/layout/hierarchy2"/>
    <dgm:cxn modelId="{4BECEA15-F36C-439C-8E9C-09079A9EB718}" type="presParOf" srcId="{003F00F5-A94E-4617-8416-AB5D8F018F3F}" destId="{975F63CE-8344-4E3D-8D1E-59926DABCE9F}" srcOrd="1" destOrd="0" presId="urn:microsoft.com/office/officeart/2005/8/layout/hierarchy2"/>
    <dgm:cxn modelId="{848C9C60-4904-4416-BC97-8653EF11910B}" type="presParOf" srcId="{007951D8-5B2E-4E75-87E8-DFDB3C177A5D}" destId="{FD8C5477-681C-482B-AC1C-B8026A7F3FC3}" srcOrd="2" destOrd="0" presId="urn:microsoft.com/office/officeart/2005/8/layout/hierarchy2"/>
    <dgm:cxn modelId="{C75FA0C9-6995-48B8-B33D-7DDFAFA9BA3C}" type="presParOf" srcId="{FD8C5477-681C-482B-AC1C-B8026A7F3FC3}" destId="{47D9959D-0A52-4ECA-ACBC-B275D84A1774}" srcOrd="0" destOrd="0" presId="urn:microsoft.com/office/officeart/2005/8/layout/hierarchy2"/>
    <dgm:cxn modelId="{1C7889C9-1D3A-4FF5-AF8F-FDD5BA4460DC}" type="presParOf" srcId="{007951D8-5B2E-4E75-87E8-DFDB3C177A5D}" destId="{6E37498E-58AE-407B-8002-CE6928F2BC5B}" srcOrd="3" destOrd="0" presId="urn:microsoft.com/office/officeart/2005/8/layout/hierarchy2"/>
    <dgm:cxn modelId="{768B4349-94C2-4B9F-9001-274955F0FEE8}" type="presParOf" srcId="{6E37498E-58AE-407B-8002-CE6928F2BC5B}" destId="{5DE0FDD8-83DA-4165-B952-9A0E0215245F}" srcOrd="0" destOrd="0" presId="urn:microsoft.com/office/officeart/2005/8/layout/hierarchy2"/>
    <dgm:cxn modelId="{ECB47B29-965D-4445-A4F8-B21B8C50C125}" type="presParOf" srcId="{6E37498E-58AE-407B-8002-CE6928F2BC5B}" destId="{F29FDA51-794A-4F00-B927-DFE5452E6F4D}" srcOrd="1" destOrd="0" presId="urn:microsoft.com/office/officeart/2005/8/layout/hierarchy2"/>
    <dgm:cxn modelId="{A26331E2-A50F-47D1-98BE-D0BAFFE7FE05}" type="presParOf" srcId="{F29FDA51-794A-4F00-B927-DFE5452E6F4D}" destId="{77DD97F6-6742-4AEC-B3FD-EE581F8185E9}" srcOrd="0" destOrd="0" presId="urn:microsoft.com/office/officeart/2005/8/layout/hierarchy2"/>
    <dgm:cxn modelId="{D1A50E95-6D3F-4CEA-8895-7735D81A12AE}" type="presParOf" srcId="{77DD97F6-6742-4AEC-B3FD-EE581F8185E9}" destId="{A14FD4BB-F34B-4183-B5DB-ADE182CCBF94}" srcOrd="0" destOrd="0" presId="urn:microsoft.com/office/officeart/2005/8/layout/hierarchy2"/>
    <dgm:cxn modelId="{10407E18-C97F-4575-969B-04CCE734CDE7}" type="presParOf" srcId="{F29FDA51-794A-4F00-B927-DFE5452E6F4D}" destId="{68C431FE-D29A-464F-B51F-3F1CB80FBAA0}" srcOrd="1" destOrd="0" presId="urn:microsoft.com/office/officeart/2005/8/layout/hierarchy2"/>
    <dgm:cxn modelId="{4AE8966C-B81B-444A-851F-BB4B35FE8143}" type="presParOf" srcId="{68C431FE-D29A-464F-B51F-3F1CB80FBAA0}" destId="{B124EC39-24CC-494E-87C5-8E184E3DE4F6}" srcOrd="0" destOrd="0" presId="urn:microsoft.com/office/officeart/2005/8/layout/hierarchy2"/>
    <dgm:cxn modelId="{1A1277F7-23DC-428C-BDCD-DC2ABEC6E93B}" type="presParOf" srcId="{68C431FE-D29A-464F-B51F-3F1CB80FBAA0}" destId="{BEEAB783-C4E1-4C59-9C23-8E50CCDB41DF}" srcOrd="1" destOrd="0" presId="urn:microsoft.com/office/officeart/2005/8/layout/hierarchy2"/>
    <dgm:cxn modelId="{80521B8B-740D-4D61-BFFA-F81924AC32A7}" type="presParOf" srcId="{F29FDA51-794A-4F00-B927-DFE5452E6F4D}" destId="{11133EC4-DA0E-4DC7-98E9-BC3FBDAA2D56}" srcOrd="2" destOrd="0" presId="urn:microsoft.com/office/officeart/2005/8/layout/hierarchy2"/>
    <dgm:cxn modelId="{8F93E622-639C-4342-B93D-C529309F577A}" type="presParOf" srcId="{11133EC4-DA0E-4DC7-98E9-BC3FBDAA2D56}" destId="{9F0E7F4D-085B-4773-91C3-F36F5A9AD1F7}" srcOrd="0" destOrd="0" presId="urn:microsoft.com/office/officeart/2005/8/layout/hierarchy2"/>
    <dgm:cxn modelId="{19A0626F-11B8-45C3-A0C0-540CAF8EF37A}" type="presParOf" srcId="{F29FDA51-794A-4F00-B927-DFE5452E6F4D}" destId="{EDA2E5BD-F8F0-4844-8FAC-095365D608A5}" srcOrd="3" destOrd="0" presId="urn:microsoft.com/office/officeart/2005/8/layout/hierarchy2"/>
    <dgm:cxn modelId="{8BBABEC8-FF49-4C77-B3DC-D271E0D61FCF}" type="presParOf" srcId="{EDA2E5BD-F8F0-4844-8FAC-095365D608A5}" destId="{D63902D7-812D-44FB-83F7-888020EED12A}" srcOrd="0" destOrd="0" presId="urn:microsoft.com/office/officeart/2005/8/layout/hierarchy2"/>
    <dgm:cxn modelId="{260E0CE0-7C7D-40F0-B76C-2F48B2A21994}" type="presParOf" srcId="{EDA2E5BD-F8F0-4844-8FAC-095365D608A5}" destId="{F2E0C1C5-69C4-4FAD-85DB-9DD32CA5D2B7}" srcOrd="1" destOrd="0" presId="urn:microsoft.com/office/officeart/2005/8/layout/hierarchy2"/>
    <dgm:cxn modelId="{20BB58BC-6D07-4CC4-B505-9E22DDC1E4F7}" type="presParOf" srcId="{F29FDA51-794A-4F00-B927-DFE5452E6F4D}" destId="{6C1B9FE2-3703-46A5-9941-6C9D1DEE5EFA}" srcOrd="4" destOrd="0" presId="urn:microsoft.com/office/officeart/2005/8/layout/hierarchy2"/>
    <dgm:cxn modelId="{B0FA1CF5-6E92-406F-8833-2B9795C66317}" type="presParOf" srcId="{6C1B9FE2-3703-46A5-9941-6C9D1DEE5EFA}" destId="{B76F948E-CA11-48A5-8D11-04F4B23E6869}" srcOrd="0" destOrd="0" presId="urn:microsoft.com/office/officeart/2005/8/layout/hierarchy2"/>
    <dgm:cxn modelId="{81F35CC9-E4AC-4B71-91E4-E09339CD9F5C}" type="presParOf" srcId="{F29FDA51-794A-4F00-B927-DFE5452E6F4D}" destId="{CC009708-1FBE-4102-8E83-785B5282F14A}" srcOrd="5" destOrd="0" presId="urn:microsoft.com/office/officeart/2005/8/layout/hierarchy2"/>
    <dgm:cxn modelId="{0CC38FDC-21CC-49E1-B634-E58B2DB79E4C}" type="presParOf" srcId="{CC009708-1FBE-4102-8E83-785B5282F14A}" destId="{D720B9F2-6AEF-40FD-8FC7-87A7D3A61AE4}" srcOrd="0" destOrd="0" presId="urn:microsoft.com/office/officeart/2005/8/layout/hierarchy2"/>
    <dgm:cxn modelId="{5057955B-79BB-40BD-9447-CE68B6661508}" type="presParOf" srcId="{CC009708-1FBE-4102-8E83-785B5282F14A}" destId="{33BEFFEC-AB43-4C52-B9A5-360F5A87DCED}" srcOrd="1" destOrd="0" presId="urn:microsoft.com/office/officeart/2005/8/layout/hierarchy2"/>
    <dgm:cxn modelId="{2B3A7830-A6A8-4192-AD68-487A9ED76ACD}" type="presParOf" srcId="{007951D8-5B2E-4E75-87E8-DFDB3C177A5D}" destId="{08473A54-D6C4-4EA8-841A-AF6C7B2A2BBA}" srcOrd="4" destOrd="0" presId="urn:microsoft.com/office/officeart/2005/8/layout/hierarchy2"/>
    <dgm:cxn modelId="{35A35BCF-844B-4CC7-AE7E-984932AECA10}" type="presParOf" srcId="{08473A54-D6C4-4EA8-841A-AF6C7B2A2BBA}" destId="{9358EF36-92E8-4A42-8C54-EE6032A27C89}" srcOrd="0" destOrd="0" presId="urn:microsoft.com/office/officeart/2005/8/layout/hierarchy2"/>
    <dgm:cxn modelId="{72F2E096-7DD0-4D92-B347-A1775BA5DF3C}" type="presParOf" srcId="{007951D8-5B2E-4E75-87E8-DFDB3C177A5D}" destId="{16314FD0-ED42-4645-A0B2-6D0AF87CADBA}" srcOrd="5" destOrd="0" presId="urn:microsoft.com/office/officeart/2005/8/layout/hierarchy2"/>
    <dgm:cxn modelId="{72E67A06-2FA2-4377-B268-B15DC4279EF7}" type="presParOf" srcId="{16314FD0-ED42-4645-A0B2-6D0AF87CADBA}" destId="{0153D10D-87FF-460E-8373-5C87D192212A}" srcOrd="0" destOrd="0" presId="urn:microsoft.com/office/officeart/2005/8/layout/hierarchy2"/>
    <dgm:cxn modelId="{61D6FBC7-6979-48EC-8247-BF708F599934}" type="presParOf" srcId="{16314FD0-ED42-4645-A0B2-6D0AF87CADBA}" destId="{DCB7CF63-E325-40F2-AA29-A6629C650939}" srcOrd="1" destOrd="0" presId="urn:microsoft.com/office/officeart/2005/8/layout/hierarchy2"/>
    <dgm:cxn modelId="{A85FD725-8099-44E6-B5B9-30806F35CD11}" type="presParOf" srcId="{DCB7CF63-E325-40F2-AA29-A6629C650939}" destId="{6FAFBF22-2A05-470F-B8EF-FAFDF09ADB10}" srcOrd="0" destOrd="0" presId="urn:microsoft.com/office/officeart/2005/8/layout/hierarchy2"/>
    <dgm:cxn modelId="{63FA050E-8BB3-4F20-824B-072E1D3199DF}" type="presParOf" srcId="{6FAFBF22-2A05-470F-B8EF-FAFDF09ADB10}" destId="{E8E61B50-5F88-4358-BC66-BD10A89214B9}" srcOrd="0" destOrd="0" presId="urn:microsoft.com/office/officeart/2005/8/layout/hierarchy2"/>
    <dgm:cxn modelId="{AEBE79C4-2B1D-4F85-87D3-900A0CDD1A80}" type="presParOf" srcId="{DCB7CF63-E325-40F2-AA29-A6629C650939}" destId="{AE92F13E-C088-4656-8CD3-75C80FCEFD54}" srcOrd="1" destOrd="0" presId="urn:microsoft.com/office/officeart/2005/8/layout/hierarchy2"/>
    <dgm:cxn modelId="{1D237C7C-1CC8-4578-8F2E-E471DFBAEF49}" type="presParOf" srcId="{AE92F13E-C088-4656-8CD3-75C80FCEFD54}" destId="{0A0AE3F1-2671-4007-B72A-FE3F514191B0}" srcOrd="0" destOrd="0" presId="urn:microsoft.com/office/officeart/2005/8/layout/hierarchy2"/>
    <dgm:cxn modelId="{C76FF8E8-59D4-4B1A-8675-0552260943C2}" type="presParOf" srcId="{AE92F13E-C088-4656-8CD3-75C80FCEFD54}" destId="{EB7F15AE-9B61-4D2B-B326-0BBBAD639CDE}" srcOrd="1" destOrd="0" presId="urn:microsoft.com/office/officeart/2005/8/layout/hierarchy2"/>
    <dgm:cxn modelId="{4311834A-0BE7-48C4-B52C-8141DE9DA6BE}" type="presParOf" srcId="{DCB7CF63-E325-40F2-AA29-A6629C650939}" destId="{95C349F8-5C2C-4AAC-9D9F-1B66BC1407D7}" srcOrd="2" destOrd="0" presId="urn:microsoft.com/office/officeart/2005/8/layout/hierarchy2"/>
    <dgm:cxn modelId="{A7D79E2C-EEB8-4112-A5FD-E5C8C89D1EF2}" type="presParOf" srcId="{95C349F8-5C2C-4AAC-9D9F-1B66BC1407D7}" destId="{EF99E0F9-FB2F-4F84-B581-3822FEF8DD9B}" srcOrd="0" destOrd="0" presId="urn:microsoft.com/office/officeart/2005/8/layout/hierarchy2"/>
    <dgm:cxn modelId="{2F6984F8-9D3C-46AB-835A-51D3498A0BC9}" type="presParOf" srcId="{DCB7CF63-E325-40F2-AA29-A6629C650939}" destId="{516B6C3A-E54D-408B-BD2F-52F576AF43BB}" srcOrd="3" destOrd="0" presId="urn:microsoft.com/office/officeart/2005/8/layout/hierarchy2"/>
    <dgm:cxn modelId="{C20464B9-EBBB-449B-AA0D-19C2D652BC18}" type="presParOf" srcId="{516B6C3A-E54D-408B-BD2F-52F576AF43BB}" destId="{C500B56B-44DE-416A-AB5A-991B32FDA13C}" srcOrd="0" destOrd="0" presId="urn:microsoft.com/office/officeart/2005/8/layout/hierarchy2"/>
    <dgm:cxn modelId="{B1906321-779C-44C7-9DF6-4B77FDE863DF}" type="presParOf" srcId="{516B6C3A-E54D-408B-BD2F-52F576AF43BB}" destId="{8DC38BD5-F65A-47CF-812C-0E348E5C6380}" srcOrd="1" destOrd="0" presId="urn:microsoft.com/office/officeart/2005/8/layout/hierarchy2"/>
    <dgm:cxn modelId="{B99AD08F-DDF8-4AAD-94D2-DE5A1665E284}" type="presParOf" srcId="{DCB7CF63-E325-40F2-AA29-A6629C650939}" destId="{D6AD48B3-0BAF-4438-9099-09BB25815B62}" srcOrd="4" destOrd="0" presId="urn:microsoft.com/office/officeart/2005/8/layout/hierarchy2"/>
    <dgm:cxn modelId="{49FFF6C7-1447-44A6-BC2D-828F7D049E85}" type="presParOf" srcId="{D6AD48B3-0BAF-4438-9099-09BB25815B62}" destId="{53BC3DCB-ACB1-4006-BA04-BB1108EC2E31}" srcOrd="0" destOrd="0" presId="urn:microsoft.com/office/officeart/2005/8/layout/hierarchy2"/>
    <dgm:cxn modelId="{938B5192-CA84-499E-A6A6-D8202D376911}" type="presParOf" srcId="{DCB7CF63-E325-40F2-AA29-A6629C650939}" destId="{5E12DC8C-E4C0-4901-B425-A126767BC442}" srcOrd="5" destOrd="0" presId="urn:microsoft.com/office/officeart/2005/8/layout/hierarchy2"/>
    <dgm:cxn modelId="{23AE8DFD-DD00-4E43-A7FB-708BCB164AA2}" type="presParOf" srcId="{5E12DC8C-E4C0-4901-B425-A126767BC442}" destId="{F26B606E-CE6E-479C-BDB5-91A8A42EBE1F}" srcOrd="0" destOrd="0" presId="urn:microsoft.com/office/officeart/2005/8/layout/hierarchy2"/>
    <dgm:cxn modelId="{5CA36891-B8C9-4E38-A646-A80EF6A2C487}" type="presParOf" srcId="{5E12DC8C-E4C0-4901-B425-A126767BC442}" destId="{83996233-B229-407F-A052-0D33D8BAACAF}"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86DF1D-AC94-4133-ACF6-469B8F3E5458}">
      <dsp:nvSpPr>
        <dsp:cNvPr id="0" name=""/>
        <dsp:cNvSpPr/>
      </dsp:nvSpPr>
      <dsp:spPr>
        <a:xfrm>
          <a:off x="1918" y="3132455"/>
          <a:ext cx="1174012" cy="1696136"/>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Legislation / Regulations / Second Tier Documentation</a:t>
          </a:r>
        </a:p>
      </dsp:txBody>
      <dsp:txXfrm>
        <a:off x="36304" y="3166841"/>
        <a:ext cx="1105240" cy="1627364"/>
      </dsp:txXfrm>
    </dsp:sp>
    <dsp:sp modelId="{0D2DF72A-E4D0-47CC-9FEF-55FB90206F4F}">
      <dsp:nvSpPr>
        <dsp:cNvPr id="0" name=""/>
        <dsp:cNvSpPr/>
      </dsp:nvSpPr>
      <dsp:spPr>
        <a:xfrm>
          <a:off x="1175930" y="3973272"/>
          <a:ext cx="469604" cy="14501"/>
        </a:xfrm>
        <a:custGeom>
          <a:avLst/>
          <a:gdLst/>
          <a:ahLst/>
          <a:cxnLst/>
          <a:rect l="0" t="0" r="0" b="0"/>
          <a:pathLst>
            <a:path>
              <a:moveTo>
                <a:pt x="0" y="7250"/>
              </a:moveTo>
              <a:lnTo>
                <a:pt x="502987" y="725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1398992" y="3968783"/>
        <a:ext cx="23480" cy="23480"/>
      </dsp:txXfrm>
    </dsp:sp>
    <dsp:sp modelId="{241CC169-951B-45B7-811E-E87A7EF1FCC6}">
      <dsp:nvSpPr>
        <dsp:cNvPr id="0" name=""/>
        <dsp:cNvSpPr/>
      </dsp:nvSpPr>
      <dsp:spPr>
        <a:xfrm>
          <a:off x="1645535" y="3370330"/>
          <a:ext cx="1174012" cy="1220385"/>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THC Policies, Procedures and Arrangements</a:t>
          </a:r>
        </a:p>
      </dsp:txBody>
      <dsp:txXfrm>
        <a:off x="1679921" y="3404716"/>
        <a:ext cx="1105240" cy="1151613"/>
      </dsp:txXfrm>
    </dsp:sp>
    <dsp:sp modelId="{EE2D61A4-AF2D-4F6B-BDA3-5BD1DEEE3F27}">
      <dsp:nvSpPr>
        <dsp:cNvPr id="0" name=""/>
        <dsp:cNvSpPr/>
      </dsp:nvSpPr>
      <dsp:spPr>
        <a:xfrm rot="16704334">
          <a:off x="1448085" y="2384261"/>
          <a:ext cx="3212529" cy="14501"/>
        </a:xfrm>
        <a:custGeom>
          <a:avLst/>
          <a:gdLst/>
          <a:ahLst/>
          <a:cxnLst/>
          <a:rect l="0" t="0" r="0" b="0"/>
          <a:pathLst>
            <a:path>
              <a:moveTo>
                <a:pt x="0" y="7250"/>
              </a:moveTo>
              <a:lnTo>
                <a:pt x="3440899" y="725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hueOff val="0"/>
                <a:satOff val="0"/>
                <a:lumOff val="0"/>
                <a:alphaOff val="0"/>
              </a:sysClr>
            </a:solidFill>
            <a:latin typeface="Calibri"/>
            <a:ea typeface="+mn-ea"/>
            <a:cs typeface="+mn-cs"/>
          </a:endParaRPr>
        </a:p>
      </dsp:txBody>
      <dsp:txXfrm>
        <a:off x="2974036" y="2311199"/>
        <a:ext cx="160626" cy="160626"/>
      </dsp:txXfrm>
    </dsp:sp>
    <dsp:sp modelId="{364B166C-C282-4395-AAEE-C574B08FD96A}">
      <dsp:nvSpPr>
        <dsp:cNvPr id="0" name=""/>
        <dsp:cNvSpPr/>
      </dsp:nvSpPr>
      <dsp:spPr>
        <a:xfrm>
          <a:off x="3289152" y="508999"/>
          <a:ext cx="1174012" cy="58700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Service Contract</a:t>
          </a:r>
        </a:p>
      </dsp:txBody>
      <dsp:txXfrm>
        <a:off x="3306345" y="526192"/>
        <a:ext cx="1139626" cy="552620"/>
      </dsp:txXfrm>
    </dsp:sp>
    <dsp:sp modelId="{820B4394-11ED-49B6-BE8B-40E4A441D2E3}">
      <dsp:nvSpPr>
        <dsp:cNvPr id="0" name=""/>
        <dsp:cNvSpPr/>
      </dsp:nvSpPr>
      <dsp:spPr>
        <a:xfrm rot="18768673">
          <a:off x="4352005" y="540751"/>
          <a:ext cx="693840" cy="14501"/>
        </a:xfrm>
        <a:custGeom>
          <a:avLst/>
          <a:gdLst/>
          <a:ahLst/>
          <a:cxnLst/>
          <a:rect l="0" t="0" r="0" b="0"/>
          <a:pathLst>
            <a:path>
              <a:moveTo>
                <a:pt x="0" y="7250"/>
              </a:moveTo>
              <a:lnTo>
                <a:pt x="743075"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1580" y="530656"/>
        <a:ext cx="34692" cy="34692"/>
      </dsp:txXfrm>
    </dsp:sp>
    <dsp:sp modelId="{35A0AE2A-3917-4706-97D4-3FE16E95218C}">
      <dsp:nvSpPr>
        <dsp:cNvPr id="0" name=""/>
        <dsp:cNvSpPr/>
      </dsp:nvSpPr>
      <dsp:spPr>
        <a:xfrm>
          <a:off x="4934687" y="0"/>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Service Certification</a:t>
          </a:r>
        </a:p>
      </dsp:txBody>
      <dsp:txXfrm>
        <a:off x="4951880" y="17193"/>
        <a:ext cx="1139626" cy="552620"/>
      </dsp:txXfrm>
    </dsp:sp>
    <dsp:sp modelId="{DB126853-4E4A-47C6-AC9B-E5EF410601AE}">
      <dsp:nvSpPr>
        <dsp:cNvPr id="0" name=""/>
        <dsp:cNvSpPr/>
      </dsp:nvSpPr>
      <dsp:spPr>
        <a:xfrm rot="2004287">
          <a:off x="4421112" y="935395"/>
          <a:ext cx="509107" cy="14501"/>
        </a:xfrm>
        <a:custGeom>
          <a:avLst/>
          <a:gdLst/>
          <a:ahLst/>
          <a:cxnLst/>
          <a:rect l="0" t="0" r="0" b="0"/>
          <a:pathLst>
            <a:path>
              <a:moveTo>
                <a:pt x="0" y="7250"/>
              </a:moveTo>
              <a:lnTo>
                <a:pt x="545298"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62938" y="929919"/>
        <a:ext cx="25455" cy="25455"/>
      </dsp:txXfrm>
    </dsp:sp>
    <dsp:sp modelId="{4A5E777C-5B5E-4048-8C3A-351DD9502925}">
      <dsp:nvSpPr>
        <dsp:cNvPr id="0" name=""/>
        <dsp:cNvSpPr/>
      </dsp:nvSpPr>
      <dsp:spPr>
        <a:xfrm>
          <a:off x="4888168" y="789288"/>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Identifies Defects and Required Maintenance Works</a:t>
          </a:r>
        </a:p>
      </dsp:txBody>
      <dsp:txXfrm>
        <a:off x="4905361" y="806481"/>
        <a:ext cx="1139626" cy="552620"/>
      </dsp:txXfrm>
    </dsp:sp>
    <dsp:sp modelId="{282041EC-5AB0-4CF9-809F-8F2D50FD8FEF}">
      <dsp:nvSpPr>
        <dsp:cNvPr id="0" name=""/>
        <dsp:cNvSpPr/>
      </dsp:nvSpPr>
      <dsp:spPr>
        <a:xfrm rot="4098668">
          <a:off x="4093693" y="1339819"/>
          <a:ext cx="1172117" cy="14501"/>
        </a:xfrm>
        <a:custGeom>
          <a:avLst/>
          <a:gdLst/>
          <a:ahLst/>
          <a:cxnLst/>
          <a:rect l="0" t="0" r="0" b="0"/>
          <a:pathLst>
            <a:path>
              <a:moveTo>
                <a:pt x="0" y="7250"/>
              </a:moveTo>
              <a:lnTo>
                <a:pt x="1255440"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50449" y="1317767"/>
        <a:ext cx="58605" cy="58605"/>
      </dsp:txXfrm>
    </dsp:sp>
    <dsp:sp modelId="{C8D76253-BD37-4AF5-80DB-B5A3128FEDA5}">
      <dsp:nvSpPr>
        <dsp:cNvPr id="0" name=""/>
        <dsp:cNvSpPr/>
      </dsp:nvSpPr>
      <dsp:spPr>
        <a:xfrm>
          <a:off x="4896339" y="1598136"/>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Ensures Safety/ Highlights Areas of Non Compliance</a:t>
          </a:r>
        </a:p>
      </dsp:txBody>
      <dsp:txXfrm>
        <a:off x="4913532" y="1615329"/>
        <a:ext cx="1139626" cy="552620"/>
      </dsp:txXfrm>
    </dsp:sp>
    <dsp:sp modelId="{68A51551-337F-4ED5-B5A2-39B8B2FA8952}">
      <dsp:nvSpPr>
        <dsp:cNvPr id="0" name=""/>
        <dsp:cNvSpPr/>
      </dsp:nvSpPr>
      <dsp:spPr>
        <a:xfrm rot="18289469">
          <a:off x="2643183" y="3635744"/>
          <a:ext cx="822332" cy="14501"/>
        </a:xfrm>
        <a:custGeom>
          <a:avLst/>
          <a:gdLst/>
          <a:ahLst/>
          <a:cxnLst/>
          <a:rect l="0" t="0" r="0" b="0"/>
          <a:pathLst>
            <a:path>
              <a:moveTo>
                <a:pt x="0" y="7250"/>
              </a:moveTo>
              <a:lnTo>
                <a:pt x="880789" y="725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033791" y="3622436"/>
        <a:ext cx="41116" cy="41116"/>
      </dsp:txXfrm>
    </dsp:sp>
    <dsp:sp modelId="{49D7054E-455E-4835-8BB0-E8A43D883A9E}">
      <dsp:nvSpPr>
        <dsp:cNvPr id="0" name=""/>
        <dsp:cNvSpPr/>
      </dsp:nvSpPr>
      <dsp:spPr>
        <a:xfrm>
          <a:off x="3289152" y="3011963"/>
          <a:ext cx="1174012" cy="58700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Projects</a:t>
          </a:r>
        </a:p>
      </dsp:txBody>
      <dsp:txXfrm>
        <a:off x="3306345" y="3029156"/>
        <a:ext cx="1139626" cy="552620"/>
      </dsp:txXfrm>
    </dsp:sp>
    <dsp:sp modelId="{5B1ADEF0-115D-47CB-A95E-D64D8B974F04}">
      <dsp:nvSpPr>
        <dsp:cNvPr id="0" name=""/>
        <dsp:cNvSpPr/>
      </dsp:nvSpPr>
      <dsp:spPr>
        <a:xfrm rot="18289469">
          <a:off x="4286800" y="2960687"/>
          <a:ext cx="822332" cy="14501"/>
        </a:xfrm>
        <a:custGeom>
          <a:avLst/>
          <a:gdLst/>
          <a:ahLst/>
          <a:cxnLst/>
          <a:rect l="0" t="0" r="0" b="0"/>
          <a:pathLst>
            <a:path>
              <a:moveTo>
                <a:pt x="0" y="7250"/>
              </a:moveTo>
              <a:lnTo>
                <a:pt x="880789"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77408" y="2947379"/>
        <a:ext cx="41116" cy="41116"/>
      </dsp:txXfrm>
    </dsp:sp>
    <dsp:sp modelId="{3A1BEF0F-D510-4C08-B949-24EC2E57C1F3}">
      <dsp:nvSpPr>
        <dsp:cNvPr id="0" name=""/>
        <dsp:cNvSpPr/>
      </dsp:nvSpPr>
      <dsp:spPr>
        <a:xfrm>
          <a:off x="4932769" y="2336906"/>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Commissioning Certification</a:t>
          </a:r>
        </a:p>
      </dsp:txBody>
      <dsp:txXfrm>
        <a:off x="4949962" y="2354099"/>
        <a:ext cx="1139626" cy="552620"/>
      </dsp:txXfrm>
    </dsp:sp>
    <dsp:sp modelId="{D9583D18-06F2-4B0B-BDED-8F915C63487C}">
      <dsp:nvSpPr>
        <dsp:cNvPr id="0" name=""/>
        <dsp:cNvSpPr/>
      </dsp:nvSpPr>
      <dsp:spPr>
        <a:xfrm>
          <a:off x="4463164" y="3298215"/>
          <a:ext cx="469604" cy="14501"/>
        </a:xfrm>
        <a:custGeom>
          <a:avLst/>
          <a:gdLst/>
          <a:ahLst/>
          <a:cxnLst/>
          <a:rect l="0" t="0" r="0" b="0"/>
          <a:pathLst>
            <a:path>
              <a:moveTo>
                <a:pt x="0" y="7250"/>
              </a:moveTo>
              <a:lnTo>
                <a:pt x="502987"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6226" y="3293726"/>
        <a:ext cx="23480" cy="23480"/>
      </dsp:txXfrm>
    </dsp:sp>
    <dsp:sp modelId="{68F16E76-E32E-4D86-A5D7-8E048970EDA7}">
      <dsp:nvSpPr>
        <dsp:cNvPr id="0" name=""/>
        <dsp:cNvSpPr/>
      </dsp:nvSpPr>
      <dsp:spPr>
        <a:xfrm>
          <a:off x="4932769" y="3011963"/>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Health and Safety File</a:t>
          </a:r>
        </a:p>
      </dsp:txBody>
      <dsp:txXfrm>
        <a:off x="4949962" y="3029156"/>
        <a:ext cx="1139626" cy="552620"/>
      </dsp:txXfrm>
    </dsp:sp>
    <dsp:sp modelId="{A17B70D7-BDA7-4D17-BEB5-FBBFCDE0D6F3}">
      <dsp:nvSpPr>
        <dsp:cNvPr id="0" name=""/>
        <dsp:cNvSpPr/>
      </dsp:nvSpPr>
      <dsp:spPr>
        <a:xfrm rot="3310531">
          <a:off x="4286800" y="3635744"/>
          <a:ext cx="822332" cy="14501"/>
        </a:xfrm>
        <a:custGeom>
          <a:avLst/>
          <a:gdLst/>
          <a:ahLst/>
          <a:cxnLst/>
          <a:rect l="0" t="0" r="0" b="0"/>
          <a:pathLst>
            <a:path>
              <a:moveTo>
                <a:pt x="0" y="7250"/>
              </a:moveTo>
              <a:lnTo>
                <a:pt x="880789"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77408" y="3622436"/>
        <a:ext cx="41116" cy="41116"/>
      </dsp:txXfrm>
    </dsp:sp>
    <dsp:sp modelId="{5765DBD2-847A-4CDC-AAB8-8DC8CA221D3A}">
      <dsp:nvSpPr>
        <dsp:cNvPr id="0" name=""/>
        <dsp:cNvSpPr/>
      </dsp:nvSpPr>
      <dsp:spPr>
        <a:xfrm>
          <a:off x="4932769" y="3687020"/>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Rectify Exisitng Defects under Project Scope</a:t>
          </a:r>
        </a:p>
      </dsp:txBody>
      <dsp:txXfrm>
        <a:off x="4949962" y="3704213"/>
        <a:ext cx="1139626" cy="552620"/>
      </dsp:txXfrm>
    </dsp:sp>
    <dsp:sp modelId="{10218523-13D8-49D3-A212-D27BC5DA5F6A}">
      <dsp:nvSpPr>
        <dsp:cNvPr id="0" name=""/>
        <dsp:cNvSpPr/>
      </dsp:nvSpPr>
      <dsp:spPr>
        <a:xfrm rot="3907178">
          <a:off x="2496259" y="4479565"/>
          <a:ext cx="1116180" cy="14501"/>
        </a:xfrm>
        <a:custGeom>
          <a:avLst/>
          <a:gdLst/>
          <a:ahLst/>
          <a:cxnLst/>
          <a:rect l="0" t="0" r="0" b="0"/>
          <a:pathLst>
            <a:path>
              <a:moveTo>
                <a:pt x="0" y="7250"/>
              </a:moveTo>
              <a:lnTo>
                <a:pt x="1195526" y="725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026445" y="4458911"/>
        <a:ext cx="55809" cy="55809"/>
      </dsp:txXfrm>
    </dsp:sp>
    <dsp:sp modelId="{BC55A2F7-BA08-43F1-AA40-6E60DEF069A7}">
      <dsp:nvSpPr>
        <dsp:cNvPr id="0" name=""/>
        <dsp:cNvSpPr/>
      </dsp:nvSpPr>
      <dsp:spPr>
        <a:xfrm>
          <a:off x="3289152" y="4699605"/>
          <a:ext cx="1174012" cy="58700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Electrical Management  Group</a:t>
          </a:r>
        </a:p>
      </dsp:txBody>
      <dsp:txXfrm>
        <a:off x="3306345" y="4716798"/>
        <a:ext cx="1139626" cy="552620"/>
      </dsp:txXfrm>
    </dsp:sp>
    <dsp:sp modelId="{B6954BDE-AF64-404D-AC91-C0E3124BDBA3}">
      <dsp:nvSpPr>
        <dsp:cNvPr id="0" name=""/>
        <dsp:cNvSpPr/>
      </dsp:nvSpPr>
      <dsp:spPr>
        <a:xfrm rot="19457599">
          <a:off x="4408806" y="4817093"/>
          <a:ext cx="578320" cy="14501"/>
        </a:xfrm>
        <a:custGeom>
          <a:avLst/>
          <a:gdLst/>
          <a:ahLst/>
          <a:cxnLst/>
          <a:rect l="0" t="0" r="0" b="0"/>
          <a:pathLst>
            <a:path>
              <a:moveTo>
                <a:pt x="0" y="7250"/>
              </a:moveTo>
              <a:lnTo>
                <a:pt x="619431"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3508" y="4809886"/>
        <a:ext cx="28916" cy="28916"/>
      </dsp:txXfrm>
    </dsp:sp>
    <dsp:sp modelId="{8DEFD4D0-780F-4CA5-AC6C-692AAFEE5070}">
      <dsp:nvSpPr>
        <dsp:cNvPr id="0" name=""/>
        <dsp:cNvSpPr/>
      </dsp:nvSpPr>
      <dsp:spPr>
        <a:xfrm>
          <a:off x="4932769" y="4362077"/>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Reviews Legislative  and Technological Changes Accidents, Incidents and Near Misses</a:t>
          </a:r>
        </a:p>
      </dsp:txBody>
      <dsp:txXfrm>
        <a:off x="4949962" y="4379270"/>
        <a:ext cx="1139626" cy="552620"/>
      </dsp:txXfrm>
    </dsp:sp>
    <dsp:sp modelId="{063666C0-8AAB-4E42-B294-08B98E54730F}">
      <dsp:nvSpPr>
        <dsp:cNvPr id="0" name=""/>
        <dsp:cNvSpPr/>
      </dsp:nvSpPr>
      <dsp:spPr>
        <a:xfrm rot="2142401">
          <a:off x="4408806" y="5154622"/>
          <a:ext cx="578320" cy="14501"/>
        </a:xfrm>
        <a:custGeom>
          <a:avLst/>
          <a:gdLst/>
          <a:ahLst/>
          <a:cxnLst/>
          <a:rect l="0" t="0" r="0" b="0"/>
          <a:pathLst>
            <a:path>
              <a:moveTo>
                <a:pt x="0" y="7250"/>
              </a:moveTo>
              <a:lnTo>
                <a:pt x="619431"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3508" y="5147415"/>
        <a:ext cx="28916" cy="28916"/>
      </dsp:txXfrm>
    </dsp:sp>
    <dsp:sp modelId="{1A7629A1-C754-4A1E-95CE-2E7B21D894AB}">
      <dsp:nvSpPr>
        <dsp:cNvPr id="0" name=""/>
        <dsp:cNvSpPr/>
      </dsp:nvSpPr>
      <dsp:spPr>
        <a:xfrm>
          <a:off x="4932769" y="5037134"/>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Reports to Heads of Property and Facilities Management</a:t>
          </a:r>
        </a:p>
      </dsp:txBody>
      <dsp:txXfrm>
        <a:off x="4949962" y="5054327"/>
        <a:ext cx="1139626" cy="552620"/>
      </dsp:txXfrm>
    </dsp:sp>
    <dsp:sp modelId="{93CA2190-2A97-4D89-806F-8EFA394E2993}">
      <dsp:nvSpPr>
        <dsp:cNvPr id="0" name=""/>
        <dsp:cNvSpPr/>
      </dsp:nvSpPr>
      <dsp:spPr>
        <a:xfrm rot="4616685">
          <a:off x="2014897" y="4985857"/>
          <a:ext cx="2078904" cy="14501"/>
        </a:xfrm>
        <a:custGeom>
          <a:avLst/>
          <a:gdLst/>
          <a:ahLst/>
          <a:cxnLst/>
          <a:rect l="0" t="0" r="0" b="0"/>
          <a:pathLst>
            <a:path>
              <a:moveTo>
                <a:pt x="0" y="7250"/>
              </a:moveTo>
              <a:lnTo>
                <a:pt x="2226688" y="725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hueOff val="0"/>
                <a:satOff val="0"/>
                <a:lumOff val="0"/>
                <a:alphaOff val="0"/>
              </a:sysClr>
            </a:solidFill>
            <a:latin typeface="Calibri"/>
            <a:ea typeface="+mn-ea"/>
            <a:cs typeface="+mn-cs"/>
          </a:endParaRPr>
        </a:p>
      </dsp:txBody>
      <dsp:txXfrm>
        <a:off x="3002377" y="4941136"/>
        <a:ext cx="103945" cy="103945"/>
      </dsp:txXfrm>
    </dsp:sp>
    <dsp:sp modelId="{37BA2E2E-9035-43D6-82FA-729A278468E3}">
      <dsp:nvSpPr>
        <dsp:cNvPr id="0" name=""/>
        <dsp:cNvSpPr/>
      </dsp:nvSpPr>
      <dsp:spPr>
        <a:xfrm>
          <a:off x="3289152" y="5712191"/>
          <a:ext cx="1174012" cy="58700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Engineer Electrical (Maintenance)</a:t>
          </a:r>
        </a:p>
      </dsp:txBody>
      <dsp:txXfrm>
        <a:off x="3306345" y="5729384"/>
        <a:ext cx="1139626" cy="552620"/>
      </dsp:txXfrm>
    </dsp:sp>
    <dsp:sp modelId="{20CDF469-59E5-415C-9F2B-929047211598}">
      <dsp:nvSpPr>
        <dsp:cNvPr id="0" name=""/>
        <dsp:cNvSpPr/>
      </dsp:nvSpPr>
      <dsp:spPr>
        <a:xfrm>
          <a:off x="4463164" y="5998443"/>
          <a:ext cx="469604" cy="14501"/>
        </a:xfrm>
        <a:custGeom>
          <a:avLst/>
          <a:gdLst/>
          <a:ahLst/>
          <a:cxnLst/>
          <a:rect l="0" t="0" r="0" b="0"/>
          <a:pathLst>
            <a:path>
              <a:moveTo>
                <a:pt x="0" y="7250"/>
              </a:moveTo>
              <a:lnTo>
                <a:pt x="502987"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6226" y="5993954"/>
        <a:ext cx="23480" cy="23480"/>
      </dsp:txXfrm>
    </dsp:sp>
    <dsp:sp modelId="{8F41F183-F17B-49B7-8911-1583E4E78452}">
      <dsp:nvSpPr>
        <dsp:cNvPr id="0" name=""/>
        <dsp:cNvSpPr/>
      </dsp:nvSpPr>
      <dsp:spPr>
        <a:xfrm>
          <a:off x="4932769" y="5712191"/>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Technical Support</a:t>
          </a:r>
        </a:p>
      </dsp:txBody>
      <dsp:txXfrm>
        <a:off x="4949962" y="5729384"/>
        <a:ext cx="1139626" cy="552620"/>
      </dsp:txXfrm>
    </dsp:sp>
    <dsp:sp modelId="{485BFF12-07CB-4BAA-9DC1-A3D9E5EFD330}">
      <dsp:nvSpPr>
        <dsp:cNvPr id="0" name=""/>
        <dsp:cNvSpPr/>
      </dsp:nvSpPr>
      <dsp:spPr>
        <a:xfrm rot="4808052">
          <a:off x="1683970" y="5323386"/>
          <a:ext cx="2740758" cy="14501"/>
        </a:xfrm>
        <a:custGeom>
          <a:avLst/>
          <a:gdLst/>
          <a:ahLst/>
          <a:cxnLst/>
          <a:rect l="0" t="0" r="0" b="0"/>
          <a:pathLst>
            <a:path>
              <a:moveTo>
                <a:pt x="0" y="7250"/>
              </a:moveTo>
              <a:lnTo>
                <a:pt x="2935591" y="725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hueOff val="0"/>
                <a:satOff val="0"/>
                <a:lumOff val="0"/>
                <a:alphaOff val="0"/>
              </a:sysClr>
            </a:solidFill>
            <a:latin typeface="Calibri"/>
            <a:ea typeface="+mn-ea"/>
            <a:cs typeface="+mn-cs"/>
          </a:endParaRPr>
        </a:p>
      </dsp:txBody>
      <dsp:txXfrm>
        <a:off x="2985831" y="5262118"/>
        <a:ext cx="137037" cy="137037"/>
      </dsp:txXfrm>
    </dsp:sp>
    <dsp:sp modelId="{08552EDD-21B7-4AE7-97FA-848958EA821F}">
      <dsp:nvSpPr>
        <dsp:cNvPr id="0" name=""/>
        <dsp:cNvSpPr/>
      </dsp:nvSpPr>
      <dsp:spPr>
        <a:xfrm>
          <a:off x="3289152" y="6387248"/>
          <a:ext cx="1174012" cy="58700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Owning Service</a:t>
          </a:r>
        </a:p>
      </dsp:txBody>
      <dsp:txXfrm>
        <a:off x="3306345" y="6404441"/>
        <a:ext cx="1139626" cy="552620"/>
      </dsp:txXfrm>
    </dsp:sp>
    <dsp:sp modelId="{62DD02C3-78C5-413F-955C-72F8A158278B}">
      <dsp:nvSpPr>
        <dsp:cNvPr id="0" name=""/>
        <dsp:cNvSpPr/>
      </dsp:nvSpPr>
      <dsp:spPr>
        <a:xfrm>
          <a:off x="4463164" y="6673500"/>
          <a:ext cx="469604" cy="14501"/>
        </a:xfrm>
        <a:custGeom>
          <a:avLst/>
          <a:gdLst/>
          <a:ahLst/>
          <a:cxnLst/>
          <a:rect l="0" t="0" r="0" b="0"/>
          <a:pathLst>
            <a:path>
              <a:moveTo>
                <a:pt x="0" y="7250"/>
              </a:moveTo>
              <a:lnTo>
                <a:pt x="502987" y="725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686226" y="6669011"/>
        <a:ext cx="23480" cy="23480"/>
      </dsp:txXfrm>
    </dsp:sp>
    <dsp:sp modelId="{5DC2BF73-8E55-4BBF-BD98-C29674099E80}">
      <dsp:nvSpPr>
        <dsp:cNvPr id="0" name=""/>
        <dsp:cNvSpPr/>
      </dsp:nvSpPr>
      <dsp:spPr>
        <a:xfrm>
          <a:off x="4932769" y="6387248"/>
          <a:ext cx="1174012" cy="587006"/>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latin typeface="Calibri"/>
              <a:ea typeface="+mn-ea"/>
              <a:cs typeface="+mn-cs"/>
            </a:rPr>
            <a:t>Ensures RPO is Appointed for Each Property &amp;  PEL Dates are given to Engineer Electrical Maintenance</a:t>
          </a:r>
        </a:p>
      </dsp:txBody>
      <dsp:txXfrm>
        <a:off x="4949962" y="6404441"/>
        <a:ext cx="1139626" cy="552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EC649-F2E0-4AAA-AD6D-66572A2113E4}">
      <dsp:nvSpPr>
        <dsp:cNvPr id="0" name=""/>
        <dsp:cNvSpPr/>
      </dsp:nvSpPr>
      <dsp:spPr>
        <a:xfrm>
          <a:off x="4831882" y="4258464"/>
          <a:ext cx="128554" cy="394234"/>
        </a:xfrm>
        <a:custGeom>
          <a:avLst/>
          <a:gdLst/>
          <a:ahLst/>
          <a:cxnLst/>
          <a:rect l="0" t="0" r="0" b="0"/>
          <a:pathLst>
            <a:path>
              <a:moveTo>
                <a:pt x="0" y="0"/>
              </a:moveTo>
              <a:lnTo>
                <a:pt x="0" y="394234"/>
              </a:lnTo>
              <a:lnTo>
                <a:pt x="128554" y="39423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227D93-C019-4116-853B-D846FBDFAA29}">
      <dsp:nvSpPr>
        <dsp:cNvPr id="0" name=""/>
        <dsp:cNvSpPr/>
      </dsp:nvSpPr>
      <dsp:spPr>
        <a:xfrm>
          <a:off x="5128975" y="3649972"/>
          <a:ext cx="91440" cy="179976"/>
        </a:xfrm>
        <a:custGeom>
          <a:avLst/>
          <a:gdLst/>
          <a:ahLst/>
          <a:cxnLst/>
          <a:rect l="0" t="0" r="0" b="0"/>
          <a:pathLst>
            <a:path>
              <a:moveTo>
                <a:pt x="45720" y="0"/>
              </a:moveTo>
              <a:lnTo>
                <a:pt x="45720"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7372D-7D0C-471B-99FD-2AF4146FC541}">
      <dsp:nvSpPr>
        <dsp:cNvPr id="0" name=""/>
        <dsp:cNvSpPr/>
      </dsp:nvSpPr>
      <dsp:spPr>
        <a:xfrm>
          <a:off x="5128975" y="3041479"/>
          <a:ext cx="91440" cy="179976"/>
        </a:xfrm>
        <a:custGeom>
          <a:avLst/>
          <a:gdLst/>
          <a:ahLst/>
          <a:cxnLst/>
          <a:rect l="0" t="0" r="0" b="0"/>
          <a:pathLst>
            <a:path>
              <a:moveTo>
                <a:pt x="45720" y="0"/>
              </a:moveTo>
              <a:lnTo>
                <a:pt x="45720"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16359-6A27-4730-A3A9-44C6A42B1932}">
      <dsp:nvSpPr>
        <dsp:cNvPr id="0" name=""/>
        <dsp:cNvSpPr/>
      </dsp:nvSpPr>
      <dsp:spPr>
        <a:xfrm>
          <a:off x="2967069" y="2432987"/>
          <a:ext cx="2207625" cy="179976"/>
        </a:xfrm>
        <a:custGeom>
          <a:avLst/>
          <a:gdLst/>
          <a:ahLst/>
          <a:cxnLst/>
          <a:rect l="0" t="0" r="0" b="0"/>
          <a:pathLst>
            <a:path>
              <a:moveTo>
                <a:pt x="0" y="0"/>
              </a:moveTo>
              <a:lnTo>
                <a:pt x="0" y="89988"/>
              </a:lnTo>
              <a:lnTo>
                <a:pt x="2207625" y="89988"/>
              </a:lnTo>
              <a:lnTo>
                <a:pt x="2207625"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025E50-0BD2-4688-A58E-FAD08D4953CF}">
      <dsp:nvSpPr>
        <dsp:cNvPr id="0" name=""/>
        <dsp:cNvSpPr/>
      </dsp:nvSpPr>
      <dsp:spPr>
        <a:xfrm>
          <a:off x="3580616" y="3041479"/>
          <a:ext cx="189969" cy="2026309"/>
        </a:xfrm>
        <a:custGeom>
          <a:avLst/>
          <a:gdLst/>
          <a:ahLst/>
          <a:cxnLst/>
          <a:rect l="0" t="0" r="0" b="0"/>
          <a:pathLst>
            <a:path>
              <a:moveTo>
                <a:pt x="0" y="0"/>
              </a:moveTo>
              <a:lnTo>
                <a:pt x="0" y="2026309"/>
              </a:lnTo>
              <a:lnTo>
                <a:pt x="189969" y="20263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2C903-5812-411A-9CFF-4F2F44A476D7}">
      <dsp:nvSpPr>
        <dsp:cNvPr id="0" name=""/>
        <dsp:cNvSpPr/>
      </dsp:nvSpPr>
      <dsp:spPr>
        <a:xfrm>
          <a:off x="3580616" y="3041479"/>
          <a:ext cx="135376" cy="1110743"/>
        </a:xfrm>
        <a:custGeom>
          <a:avLst/>
          <a:gdLst/>
          <a:ahLst/>
          <a:cxnLst/>
          <a:rect l="0" t="0" r="0" b="0"/>
          <a:pathLst>
            <a:path>
              <a:moveTo>
                <a:pt x="0" y="0"/>
              </a:moveTo>
              <a:lnTo>
                <a:pt x="0" y="1110743"/>
              </a:lnTo>
              <a:lnTo>
                <a:pt x="135376" y="111074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799DB-8E60-4854-B9AD-34E321930A77}">
      <dsp:nvSpPr>
        <dsp:cNvPr id="0" name=""/>
        <dsp:cNvSpPr/>
      </dsp:nvSpPr>
      <dsp:spPr>
        <a:xfrm>
          <a:off x="2967069" y="2432987"/>
          <a:ext cx="956359" cy="179976"/>
        </a:xfrm>
        <a:custGeom>
          <a:avLst/>
          <a:gdLst/>
          <a:ahLst/>
          <a:cxnLst/>
          <a:rect l="0" t="0" r="0" b="0"/>
          <a:pathLst>
            <a:path>
              <a:moveTo>
                <a:pt x="0" y="0"/>
              </a:moveTo>
              <a:lnTo>
                <a:pt x="0" y="89988"/>
              </a:lnTo>
              <a:lnTo>
                <a:pt x="956359" y="89988"/>
              </a:lnTo>
              <a:lnTo>
                <a:pt x="956359"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1DD33B-228B-47CA-B8AD-17FEC92480E9}">
      <dsp:nvSpPr>
        <dsp:cNvPr id="0" name=""/>
        <dsp:cNvSpPr/>
      </dsp:nvSpPr>
      <dsp:spPr>
        <a:xfrm>
          <a:off x="2543607" y="4258464"/>
          <a:ext cx="128554" cy="394234"/>
        </a:xfrm>
        <a:custGeom>
          <a:avLst/>
          <a:gdLst/>
          <a:ahLst/>
          <a:cxnLst/>
          <a:rect l="0" t="0" r="0" b="0"/>
          <a:pathLst>
            <a:path>
              <a:moveTo>
                <a:pt x="0" y="0"/>
              </a:moveTo>
              <a:lnTo>
                <a:pt x="0" y="394234"/>
              </a:lnTo>
              <a:lnTo>
                <a:pt x="128554" y="39423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DF6ED-73E3-44D6-BFF4-A14BC2A92823}">
      <dsp:nvSpPr>
        <dsp:cNvPr id="0" name=""/>
        <dsp:cNvSpPr/>
      </dsp:nvSpPr>
      <dsp:spPr>
        <a:xfrm>
          <a:off x="2840700" y="3649972"/>
          <a:ext cx="91440" cy="179976"/>
        </a:xfrm>
        <a:custGeom>
          <a:avLst/>
          <a:gdLst/>
          <a:ahLst/>
          <a:cxnLst/>
          <a:rect l="0" t="0" r="0" b="0"/>
          <a:pathLst>
            <a:path>
              <a:moveTo>
                <a:pt x="45720" y="0"/>
              </a:moveTo>
              <a:lnTo>
                <a:pt x="45720"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C902E-9C45-4BDA-84EA-001955E491A4}">
      <dsp:nvSpPr>
        <dsp:cNvPr id="0" name=""/>
        <dsp:cNvSpPr/>
      </dsp:nvSpPr>
      <dsp:spPr>
        <a:xfrm>
          <a:off x="2886420" y="3055128"/>
          <a:ext cx="116007" cy="166328"/>
        </a:xfrm>
        <a:custGeom>
          <a:avLst/>
          <a:gdLst/>
          <a:ahLst/>
          <a:cxnLst/>
          <a:rect l="0" t="0" r="0" b="0"/>
          <a:pathLst>
            <a:path>
              <a:moveTo>
                <a:pt x="116007" y="0"/>
              </a:moveTo>
              <a:lnTo>
                <a:pt x="116007" y="76340"/>
              </a:lnTo>
              <a:lnTo>
                <a:pt x="0" y="76340"/>
              </a:lnTo>
              <a:lnTo>
                <a:pt x="0" y="16632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B377A-BC81-4393-82D0-717D31B0E854}">
      <dsp:nvSpPr>
        <dsp:cNvPr id="0" name=""/>
        <dsp:cNvSpPr/>
      </dsp:nvSpPr>
      <dsp:spPr>
        <a:xfrm>
          <a:off x="2921349" y="2432987"/>
          <a:ext cx="91440" cy="193624"/>
        </a:xfrm>
        <a:custGeom>
          <a:avLst/>
          <a:gdLst/>
          <a:ahLst/>
          <a:cxnLst/>
          <a:rect l="0" t="0" r="0" b="0"/>
          <a:pathLst>
            <a:path>
              <a:moveTo>
                <a:pt x="45720" y="0"/>
              </a:moveTo>
              <a:lnTo>
                <a:pt x="45720" y="103636"/>
              </a:lnTo>
              <a:lnTo>
                <a:pt x="81078" y="103636"/>
              </a:lnTo>
              <a:lnTo>
                <a:pt x="81078" y="1936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FDDCF-6323-4F80-89F1-28BBB49133FB}">
      <dsp:nvSpPr>
        <dsp:cNvPr id="0" name=""/>
        <dsp:cNvSpPr/>
      </dsp:nvSpPr>
      <dsp:spPr>
        <a:xfrm>
          <a:off x="1483908" y="4554303"/>
          <a:ext cx="91440" cy="454372"/>
        </a:xfrm>
        <a:custGeom>
          <a:avLst/>
          <a:gdLst/>
          <a:ahLst/>
          <a:cxnLst/>
          <a:rect l="0" t="0" r="0" b="0"/>
          <a:pathLst>
            <a:path>
              <a:moveTo>
                <a:pt x="45720" y="0"/>
              </a:moveTo>
              <a:lnTo>
                <a:pt x="45720" y="454372"/>
              </a:lnTo>
              <a:lnTo>
                <a:pt x="55275" y="45437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D4749-2E12-4544-81CA-921E4C46D3D6}">
      <dsp:nvSpPr>
        <dsp:cNvPr id="0" name=""/>
        <dsp:cNvSpPr/>
      </dsp:nvSpPr>
      <dsp:spPr>
        <a:xfrm>
          <a:off x="1033278" y="3041479"/>
          <a:ext cx="839162" cy="1084307"/>
        </a:xfrm>
        <a:custGeom>
          <a:avLst/>
          <a:gdLst/>
          <a:ahLst/>
          <a:cxnLst/>
          <a:rect l="0" t="0" r="0" b="0"/>
          <a:pathLst>
            <a:path>
              <a:moveTo>
                <a:pt x="0" y="0"/>
              </a:moveTo>
              <a:lnTo>
                <a:pt x="0" y="994319"/>
              </a:lnTo>
              <a:lnTo>
                <a:pt x="839162" y="994319"/>
              </a:lnTo>
              <a:lnTo>
                <a:pt x="839162" y="1084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03181-8082-43D7-BD75-021098252791}">
      <dsp:nvSpPr>
        <dsp:cNvPr id="0" name=""/>
        <dsp:cNvSpPr/>
      </dsp:nvSpPr>
      <dsp:spPr>
        <a:xfrm>
          <a:off x="171961" y="4503888"/>
          <a:ext cx="128554" cy="512517"/>
        </a:xfrm>
        <a:custGeom>
          <a:avLst/>
          <a:gdLst/>
          <a:ahLst/>
          <a:cxnLst/>
          <a:rect l="0" t="0" r="0" b="0"/>
          <a:pathLst>
            <a:path>
              <a:moveTo>
                <a:pt x="0" y="0"/>
              </a:moveTo>
              <a:lnTo>
                <a:pt x="0" y="512517"/>
              </a:lnTo>
              <a:lnTo>
                <a:pt x="128554" y="5125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289F4-F0FE-4AF1-95D4-A34A0AFC97EB}">
      <dsp:nvSpPr>
        <dsp:cNvPr id="0" name=""/>
        <dsp:cNvSpPr/>
      </dsp:nvSpPr>
      <dsp:spPr>
        <a:xfrm>
          <a:off x="466167" y="3868296"/>
          <a:ext cx="91440" cy="179976"/>
        </a:xfrm>
        <a:custGeom>
          <a:avLst/>
          <a:gdLst/>
          <a:ahLst/>
          <a:cxnLst/>
          <a:rect l="0" t="0" r="0" b="0"/>
          <a:pathLst>
            <a:path>
              <a:moveTo>
                <a:pt x="45720" y="0"/>
              </a:moveTo>
              <a:lnTo>
                <a:pt x="45720" y="89988"/>
              </a:lnTo>
              <a:lnTo>
                <a:pt x="48606" y="89988"/>
              </a:lnTo>
              <a:lnTo>
                <a:pt x="48606"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9BCD6-DCE5-48CD-853B-E7577CFA7C4F}">
      <dsp:nvSpPr>
        <dsp:cNvPr id="0" name=""/>
        <dsp:cNvSpPr/>
      </dsp:nvSpPr>
      <dsp:spPr>
        <a:xfrm>
          <a:off x="511887" y="3041479"/>
          <a:ext cx="521390" cy="179976"/>
        </a:xfrm>
        <a:custGeom>
          <a:avLst/>
          <a:gdLst/>
          <a:ahLst/>
          <a:cxnLst/>
          <a:rect l="0" t="0" r="0" b="0"/>
          <a:pathLst>
            <a:path>
              <a:moveTo>
                <a:pt x="521390" y="0"/>
              </a:moveTo>
              <a:lnTo>
                <a:pt x="521390" y="89988"/>
              </a:lnTo>
              <a:lnTo>
                <a:pt x="0" y="89988"/>
              </a:lnTo>
              <a:lnTo>
                <a:pt x="0"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F6F3F-3485-4511-B1C3-3A3BC347FAD5}">
      <dsp:nvSpPr>
        <dsp:cNvPr id="0" name=""/>
        <dsp:cNvSpPr/>
      </dsp:nvSpPr>
      <dsp:spPr>
        <a:xfrm>
          <a:off x="1033278" y="2432987"/>
          <a:ext cx="1933791" cy="179976"/>
        </a:xfrm>
        <a:custGeom>
          <a:avLst/>
          <a:gdLst/>
          <a:ahLst/>
          <a:cxnLst/>
          <a:rect l="0" t="0" r="0" b="0"/>
          <a:pathLst>
            <a:path>
              <a:moveTo>
                <a:pt x="1933791" y="0"/>
              </a:moveTo>
              <a:lnTo>
                <a:pt x="1933791" y="89988"/>
              </a:lnTo>
              <a:lnTo>
                <a:pt x="0" y="89988"/>
              </a:lnTo>
              <a:lnTo>
                <a:pt x="0" y="1799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3AD37-F132-4618-A101-E4D888E158A0}">
      <dsp:nvSpPr>
        <dsp:cNvPr id="0" name=""/>
        <dsp:cNvSpPr/>
      </dsp:nvSpPr>
      <dsp:spPr>
        <a:xfrm>
          <a:off x="2921349" y="1824495"/>
          <a:ext cx="91440" cy="179976"/>
        </a:xfrm>
        <a:custGeom>
          <a:avLst/>
          <a:gdLst/>
          <a:ahLst/>
          <a:cxnLst/>
          <a:rect l="0" t="0" r="0" b="0"/>
          <a:pathLst>
            <a:path>
              <a:moveTo>
                <a:pt x="45720" y="0"/>
              </a:moveTo>
              <a:lnTo>
                <a:pt x="45720" y="17997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0AD79-0CDB-41AE-BCD0-6AE36D55E240}">
      <dsp:nvSpPr>
        <dsp:cNvPr id="0" name=""/>
        <dsp:cNvSpPr/>
      </dsp:nvSpPr>
      <dsp:spPr>
        <a:xfrm>
          <a:off x="2921349" y="1216002"/>
          <a:ext cx="91440" cy="179976"/>
        </a:xfrm>
        <a:custGeom>
          <a:avLst/>
          <a:gdLst/>
          <a:ahLst/>
          <a:cxnLst/>
          <a:rect l="0" t="0" r="0" b="0"/>
          <a:pathLst>
            <a:path>
              <a:moveTo>
                <a:pt x="45720" y="0"/>
              </a:moveTo>
              <a:lnTo>
                <a:pt x="45720" y="1799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DBE125-2131-482F-B237-49130CC78D41}">
      <dsp:nvSpPr>
        <dsp:cNvPr id="0" name=""/>
        <dsp:cNvSpPr/>
      </dsp:nvSpPr>
      <dsp:spPr>
        <a:xfrm>
          <a:off x="2538553" y="787486"/>
          <a:ext cx="857031" cy="42851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Chief Executive</a:t>
          </a:r>
        </a:p>
        <a:p>
          <a:pPr lvl="0" algn="ctr" defTabSz="355600">
            <a:lnSpc>
              <a:spcPct val="90000"/>
            </a:lnSpc>
            <a:spcBef>
              <a:spcPct val="0"/>
            </a:spcBef>
            <a:spcAft>
              <a:spcPct val="35000"/>
            </a:spcAft>
          </a:pPr>
          <a:endParaRPr lang="en-GB" sz="800" kern="1200"/>
        </a:p>
      </dsp:txBody>
      <dsp:txXfrm>
        <a:off x="2538553" y="787486"/>
        <a:ext cx="857031" cy="428515"/>
      </dsp:txXfrm>
    </dsp:sp>
    <dsp:sp modelId="{8961CA9B-DCAF-481D-BC2A-F00667B68287}">
      <dsp:nvSpPr>
        <dsp:cNvPr id="0" name=""/>
        <dsp:cNvSpPr/>
      </dsp:nvSpPr>
      <dsp:spPr>
        <a:xfrm>
          <a:off x="2538553" y="1395979"/>
          <a:ext cx="857031" cy="42851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Director of Development and Infrastructure</a:t>
          </a:r>
        </a:p>
      </dsp:txBody>
      <dsp:txXfrm>
        <a:off x="2538553" y="1395979"/>
        <a:ext cx="857031" cy="428515"/>
      </dsp:txXfrm>
    </dsp:sp>
    <dsp:sp modelId="{D5E1C8DB-4B7C-4ECE-92DE-E3918FD3A55C}">
      <dsp:nvSpPr>
        <dsp:cNvPr id="0" name=""/>
        <dsp:cNvSpPr/>
      </dsp:nvSpPr>
      <dsp:spPr>
        <a:xfrm>
          <a:off x="2538553" y="2004471"/>
          <a:ext cx="857031" cy="42851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Property and Facilities Management</a:t>
          </a:r>
        </a:p>
      </dsp:txBody>
      <dsp:txXfrm>
        <a:off x="2538553" y="2004471"/>
        <a:ext cx="857031" cy="428515"/>
      </dsp:txXfrm>
    </dsp:sp>
    <dsp:sp modelId="{DD14AD03-2662-45F9-8211-8363137D858F}">
      <dsp:nvSpPr>
        <dsp:cNvPr id="0" name=""/>
        <dsp:cNvSpPr/>
      </dsp:nvSpPr>
      <dsp:spPr>
        <a:xfrm>
          <a:off x="330927" y="2612964"/>
          <a:ext cx="1404700"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Property Manager</a:t>
          </a:r>
        </a:p>
        <a:p>
          <a:pPr lvl="0" algn="ctr" defTabSz="355600">
            <a:lnSpc>
              <a:spcPct val="90000"/>
            </a:lnSpc>
            <a:spcBef>
              <a:spcPct val="0"/>
            </a:spcBef>
            <a:spcAft>
              <a:spcPct val="35000"/>
            </a:spcAft>
          </a:pPr>
          <a:r>
            <a:rPr lang="en-GB" sz="800" kern="1200"/>
            <a:t>Responsible Person (Electrical)</a:t>
          </a:r>
        </a:p>
      </dsp:txBody>
      <dsp:txXfrm>
        <a:off x="330927" y="2612964"/>
        <a:ext cx="1404700" cy="428515"/>
      </dsp:txXfrm>
    </dsp:sp>
    <dsp:sp modelId="{FC5469F5-13E9-4237-84AE-EB2436C6F203}">
      <dsp:nvSpPr>
        <dsp:cNvPr id="0" name=""/>
        <dsp:cNvSpPr/>
      </dsp:nvSpPr>
      <dsp:spPr>
        <a:xfrm>
          <a:off x="0" y="3221456"/>
          <a:ext cx="1023775" cy="64684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Engineer</a:t>
          </a:r>
        </a:p>
        <a:p>
          <a:pPr lvl="0" algn="ctr" defTabSz="355600">
            <a:lnSpc>
              <a:spcPct val="90000"/>
            </a:lnSpc>
            <a:spcBef>
              <a:spcPct val="0"/>
            </a:spcBef>
            <a:spcAft>
              <a:spcPct val="35000"/>
            </a:spcAft>
          </a:pPr>
          <a:r>
            <a:rPr lang="en-GB" sz="800" kern="1200"/>
            <a:t>Depute Responsible Person (Electrical)</a:t>
          </a:r>
        </a:p>
      </dsp:txBody>
      <dsp:txXfrm>
        <a:off x="0" y="3221456"/>
        <a:ext cx="1023775" cy="646840"/>
      </dsp:txXfrm>
    </dsp:sp>
    <dsp:sp modelId="{53259228-4878-4F1F-A048-1517F8AED479}">
      <dsp:nvSpPr>
        <dsp:cNvPr id="0" name=""/>
        <dsp:cNvSpPr/>
      </dsp:nvSpPr>
      <dsp:spPr>
        <a:xfrm>
          <a:off x="86258" y="4048273"/>
          <a:ext cx="857031" cy="4556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Engineer - Electrical (Maintenance)</a:t>
          </a:r>
        </a:p>
      </dsp:txBody>
      <dsp:txXfrm>
        <a:off x="86258" y="4048273"/>
        <a:ext cx="857031" cy="455615"/>
      </dsp:txXfrm>
    </dsp:sp>
    <dsp:sp modelId="{AEEF72FF-1C1B-43D7-AD18-6E8ED4B58D7B}">
      <dsp:nvSpPr>
        <dsp:cNvPr id="0" name=""/>
        <dsp:cNvSpPr/>
      </dsp:nvSpPr>
      <dsp:spPr>
        <a:xfrm>
          <a:off x="300516" y="4802148"/>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Contract Adminstrator</a:t>
          </a:r>
        </a:p>
      </dsp:txBody>
      <dsp:txXfrm>
        <a:off x="300516" y="4802148"/>
        <a:ext cx="857031" cy="428515"/>
      </dsp:txXfrm>
    </dsp:sp>
    <dsp:sp modelId="{CA7868FF-13C3-4EF1-BCD2-B2C493D79D8B}">
      <dsp:nvSpPr>
        <dsp:cNvPr id="0" name=""/>
        <dsp:cNvSpPr/>
      </dsp:nvSpPr>
      <dsp:spPr>
        <a:xfrm>
          <a:off x="1443924" y="4125787"/>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Maintenance Officers</a:t>
          </a:r>
        </a:p>
      </dsp:txBody>
      <dsp:txXfrm>
        <a:off x="1443924" y="4125787"/>
        <a:ext cx="857031" cy="428515"/>
      </dsp:txXfrm>
    </dsp:sp>
    <dsp:sp modelId="{2F34BF28-5C4C-4DC8-ACB6-6E3AB437DFF3}">
      <dsp:nvSpPr>
        <dsp:cNvPr id="0" name=""/>
        <dsp:cNvSpPr/>
      </dsp:nvSpPr>
      <dsp:spPr>
        <a:xfrm>
          <a:off x="1539183" y="4794418"/>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Maintenance Officers</a:t>
          </a:r>
        </a:p>
      </dsp:txBody>
      <dsp:txXfrm>
        <a:off x="1539183" y="4794418"/>
        <a:ext cx="857031" cy="428515"/>
      </dsp:txXfrm>
    </dsp:sp>
    <dsp:sp modelId="{8ABC5F86-FE1D-40F8-861F-24F9D0339051}">
      <dsp:nvSpPr>
        <dsp:cNvPr id="0" name=""/>
        <dsp:cNvSpPr/>
      </dsp:nvSpPr>
      <dsp:spPr>
        <a:xfrm>
          <a:off x="2573912" y="2626612"/>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Consultancy Manager</a:t>
          </a:r>
        </a:p>
      </dsp:txBody>
      <dsp:txXfrm>
        <a:off x="2573912" y="2626612"/>
        <a:ext cx="857031" cy="428515"/>
      </dsp:txXfrm>
    </dsp:sp>
    <dsp:sp modelId="{A811B8CB-7B68-40F5-9B03-4B07DA5164E9}">
      <dsp:nvSpPr>
        <dsp:cNvPr id="0" name=""/>
        <dsp:cNvSpPr/>
      </dsp:nvSpPr>
      <dsp:spPr>
        <a:xfrm>
          <a:off x="2457904" y="3221456"/>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Architects</a:t>
          </a:r>
        </a:p>
      </dsp:txBody>
      <dsp:txXfrm>
        <a:off x="2457904" y="3221456"/>
        <a:ext cx="857031" cy="428515"/>
      </dsp:txXfrm>
    </dsp:sp>
    <dsp:sp modelId="{2370B330-1B0F-467A-99D3-ECA1882DC1EF}">
      <dsp:nvSpPr>
        <dsp:cNvPr id="0" name=""/>
        <dsp:cNvSpPr/>
      </dsp:nvSpPr>
      <dsp:spPr>
        <a:xfrm>
          <a:off x="2457904" y="3829949"/>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Architects</a:t>
          </a:r>
        </a:p>
      </dsp:txBody>
      <dsp:txXfrm>
        <a:off x="2457904" y="3829949"/>
        <a:ext cx="857031" cy="428515"/>
      </dsp:txXfrm>
    </dsp:sp>
    <dsp:sp modelId="{CE4F651E-6E95-4FEE-B0AE-B9F84F818FCF}">
      <dsp:nvSpPr>
        <dsp:cNvPr id="0" name=""/>
        <dsp:cNvSpPr/>
      </dsp:nvSpPr>
      <dsp:spPr>
        <a:xfrm>
          <a:off x="2672162" y="4438441"/>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Architectural Technicians</a:t>
          </a:r>
        </a:p>
      </dsp:txBody>
      <dsp:txXfrm>
        <a:off x="2672162" y="4438441"/>
        <a:ext cx="857031" cy="428515"/>
      </dsp:txXfrm>
    </dsp:sp>
    <dsp:sp modelId="{EF0C5BB4-1C79-4389-94A6-5371A7C27EB0}">
      <dsp:nvSpPr>
        <dsp:cNvPr id="0" name=""/>
        <dsp:cNvSpPr/>
      </dsp:nvSpPr>
      <dsp:spPr>
        <a:xfrm>
          <a:off x="3494913" y="2612964"/>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Energy and Sustainability Manager</a:t>
          </a:r>
        </a:p>
      </dsp:txBody>
      <dsp:txXfrm>
        <a:off x="3494913" y="2612964"/>
        <a:ext cx="857031" cy="428515"/>
      </dsp:txXfrm>
    </dsp:sp>
    <dsp:sp modelId="{FA080BE8-BCAF-4395-9379-C1C5DDAEA57B}">
      <dsp:nvSpPr>
        <dsp:cNvPr id="0" name=""/>
        <dsp:cNvSpPr/>
      </dsp:nvSpPr>
      <dsp:spPr>
        <a:xfrm>
          <a:off x="3715992" y="3937965"/>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Design Engineers</a:t>
          </a:r>
        </a:p>
      </dsp:txBody>
      <dsp:txXfrm>
        <a:off x="3715992" y="3937965"/>
        <a:ext cx="857031" cy="428515"/>
      </dsp:txXfrm>
    </dsp:sp>
    <dsp:sp modelId="{AADFAA24-5A90-4560-AE75-BC4A39002781}">
      <dsp:nvSpPr>
        <dsp:cNvPr id="0" name=""/>
        <dsp:cNvSpPr/>
      </dsp:nvSpPr>
      <dsp:spPr>
        <a:xfrm>
          <a:off x="3770585" y="4853531"/>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Graduate Engineers</a:t>
          </a:r>
        </a:p>
      </dsp:txBody>
      <dsp:txXfrm>
        <a:off x="3770585" y="4853531"/>
        <a:ext cx="857031" cy="428515"/>
      </dsp:txXfrm>
    </dsp:sp>
    <dsp:sp modelId="{C4A898D5-68A1-4DEB-B227-0D58CAF0BEC3}">
      <dsp:nvSpPr>
        <dsp:cNvPr id="0" name=""/>
        <dsp:cNvSpPr/>
      </dsp:nvSpPr>
      <dsp:spPr>
        <a:xfrm>
          <a:off x="4746179" y="2612964"/>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Programme Manager</a:t>
          </a:r>
        </a:p>
      </dsp:txBody>
      <dsp:txXfrm>
        <a:off x="4746179" y="2612964"/>
        <a:ext cx="857031" cy="428515"/>
      </dsp:txXfrm>
    </dsp:sp>
    <dsp:sp modelId="{DE0E07B7-321B-45DC-B19A-93BE384D32BC}">
      <dsp:nvSpPr>
        <dsp:cNvPr id="0" name=""/>
        <dsp:cNvSpPr/>
      </dsp:nvSpPr>
      <dsp:spPr>
        <a:xfrm>
          <a:off x="4746179" y="3221456"/>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Project Managers</a:t>
          </a:r>
        </a:p>
      </dsp:txBody>
      <dsp:txXfrm>
        <a:off x="4746179" y="3221456"/>
        <a:ext cx="857031" cy="428515"/>
      </dsp:txXfrm>
    </dsp:sp>
    <dsp:sp modelId="{7B770DE6-49C7-4753-892C-D4A4D08EE37F}">
      <dsp:nvSpPr>
        <dsp:cNvPr id="0" name=""/>
        <dsp:cNvSpPr/>
      </dsp:nvSpPr>
      <dsp:spPr>
        <a:xfrm>
          <a:off x="4746179" y="3829949"/>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Project Managers</a:t>
          </a:r>
        </a:p>
      </dsp:txBody>
      <dsp:txXfrm>
        <a:off x="4746179" y="3829949"/>
        <a:ext cx="857031" cy="428515"/>
      </dsp:txXfrm>
    </dsp:sp>
    <dsp:sp modelId="{C225230D-9CA1-47C3-A019-25C2B3EC9386}">
      <dsp:nvSpPr>
        <dsp:cNvPr id="0" name=""/>
        <dsp:cNvSpPr/>
      </dsp:nvSpPr>
      <dsp:spPr>
        <a:xfrm>
          <a:off x="4960437" y="4438441"/>
          <a:ext cx="857031" cy="428515"/>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Project Coordinators</a:t>
          </a:r>
        </a:p>
      </dsp:txBody>
      <dsp:txXfrm>
        <a:off x="4960437" y="4438441"/>
        <a:ext cx="857031" cy="4285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5C838-0592-496C-93C9-F404F40CB043}">
      <dsp:nvSpPr>
        <dsp:cNvPr id="0" name=""/>
        <dsp:cNvSpPr/>
      </dsp:nvSpPr>
      <dsp:spPr>
        <a:xfrm>
          <a:off x="0" y="2204047"/>
          <a:ext cx="1193797" cy="171057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Electrical  Management Group</a:t>
          </a:r>
        </a:p>
      </dsp:txBody>
      <dsp:txXfrm>
        <a:off x="34965" y="2239012"/>
        <a:ext cx="1123867" cy="1640644"/>
      </dsp:txXfrm>
    </dsp:sp>
    <dsp:sp modelId="{CECD29A6-4DF4-442B-BD21-99B7DEF2E02D}">
      <dsp:nvSpPr>
        <dsp:cNvPr id="0" name=""/>
        <dsp:cNvSpPr/>
      </dsp:nvSpPr>
      <dsp:spPr>
        <a:xfrm>
          <a:off x="1193797" y="3050842"/>
          <a:ext cx="478510" cy="16984"/>
        </a:xfrm>
        <a:custGeom>
          <a:avLst/>
          <a:gdLst/>
          <a:ahLst/>
          <a:cxnLst/>
          <a:rect l="0" t="0" r="0" b="0"/>
          <a:pathLst>
            <a:path>
              <a:moveTo>
                <a:pt x="0" y="8492"/>
              </a:moveTo>
              <a:lnTo>
                <a:pt x="478510" y="84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21090" y="3047372"/>
        <a:ext cx="23925" cy="23925"/>
      </dsp:txXfrm>
    </dsp:sp>
    <dsp:sp modelId="{C8CEC737-C715-4C92-9CD9-B74BE1E007B0}">
      <dsp:nvSpPr>
        <dsp:cNvPr id="0" name=""/>
        <dsp:cNvSpPr/>
      </dsp:nvSpPr>
      <dsp:spPr>
        <a:xfrm>
          <a:off x="1672308" y="2354254"/>
          <a:ext cx="1193797" cy="1410161"/>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Minutes to the Head of Property and Facilites Management Service</a:t>
          </a:r>
        </a:p>
      </dsp:txBody>
      <dsp:txXfrm>
        <a:off x="1707273" y="2389219"/>
        <a:ext cx="1123867" cy="1340231"/>
      </dsp:txXfrm>
    </dsp:sp>
    <dsp:sp modelId="{53B6EEC6-A9FB-482D-B4D4-BEFEBCAB7A11}">
      <dsp:nvSpPr>
        <dsp:cNvPr id="0" name=""/>
        <dsp:cNvSpPr/>
      </dsp:nvSpPr>
      <dsp:spPr>
        <a:xfrm rot="17033908">
          <a:off x="2110870" y="2085948"/>
          <a:ext cx="1987989" cy="16984"/>
        </a:xfrm>
        <a:custGeom>
          <a:avLst/>
          <a:gdLst/>
          <a:ahLst/>
          <a:cxnLst/>
          <a:rect l="0" t="0" r="0" b="0"/>
          <a:pathLst>
            <a:path>
              <a:moveTo>
                <a:pt x="0" y="8492"/>
              </a:moveTo>
              <a:lnTo>
                <a:pt x="1987989" y="8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3055165" y="2044741"/>
        <a:ext cx="99399" cy="99399"/>
      </dsp:txXfrm>
    </dsp:sp>
    <dsp:sp modelId="{9C91D22A-FA62-46B5-B400-1C9DEC273638}">
      <dsp:nvSpPr>
        <dsp:cNvPr id="0" name=""/>
        <dsp:cNvSpPr/>
      </dsp:nvSpPr>
      <dsp:spPr>
        <a:xfrm>
          <a:off x="3343625" y="393941"/>
          <a:ext cx="1193797" cy="147121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Representatives from Occupational Health and Wellbeing</a:t>
          </a:r>
        </a:p>
      </dsp:txBody>
      <dsp:txXfrm>
        <a:off x="3378590" y="428906"/>
        <a:ext cx="1123867" cy="1401282"/>
      </dsp:txXfrm>
    </dsp:sp>
    <dsp:sp modelId="{E9033D2B-4702-49AE-98AF-47F09A3BB593}">
      <dsp:nvSpPr>
        <dsp:cNvPr id="0" name=""/>
        <dsp:cNvSpPr/>
      </dsp:nvSpPr>
      <dsp:spPr>
        <a:xfrm>
          <a:off x="4537422" y="1121055"/>
          <a:ext cx="477519" cy="16984"/>
        </a:xfrm>
        <a:custGeom>
          <a:avLst/>
          <a:gdLst/>
          <a:ahLst/>
          <a:cxnLst/>
          <a:rect l="0" t="0" r="0" b="0"/>
          <a:pathLst>
            <a:path>
              <a:moveTo>
                <a:pt x="0" y="8492"/>
              </a:moveTo>
              <a:lnTo>
                <a:pt x="477519"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64244" y="1117609"/>
        <a:ext cx="23875" cy="23875"/>
      </dsp:txXfrm>
    </dsp:sp>
    <dsp:sp modelId="{0C87B784-A2E7-4509-B40F-F90BDCFC6DA9}">
      <dsp:nvSpPr>
        <dsp:cNvPr id="0" name=""/>
        <dsp:cNvSpPr/>
      </dsp:nvSpPr>
      <dsp:spPr>
        <a:xfrm>
          <a:off x="5014941" y="831098"/>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Health and Safety Advisor</a:t>
          </a:r>
        </a:p>
      </dsp:txBody>
      <dsp:txXfrm>
        <a:off x="5032424" y="848581"/>
        <a:ext cx="1158831" cy="561932"/>
      </dsp:txXfrm>
    </dsp:sp>
    <dsp:sp modelId="{FD8C5477-681C-482B-AC1C-B8026A7F3FC3}">
      <dsp:nvSpPr>
        <dsp:cNvPr id="0" name=""/>
        <dsp:cNvSpPr/>
      </dsp:nvSpPr>
      <dsp:spPr>
        <a:xfrm rot="21577063">
          <a:off x="2866100" y="3049225"/>
          <a:ext cx="484668" cy="16984"/>
        </a:xfrm>
        <a:custGeom>
          <a:avLst/>
          <a:gdLst/>
          <a:ahLst/>
          <a:cxnLst/>
          <a:rect l="0" t="0" r="0" b="0"/>
          <a:pathLst>
            <a:path>
              <a:moveTo>
                <a:pt x="0" y="8492"/>
              </a:moveTo>
              <a:lnTo>
                <a:pt x="484668" y="8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96318" y="3045601"/>
        <a:ext cx="24233" cy="24233"/>
      </dsp:txXfrm>
    </dsp:sp>
    <dsp:sp modelId="{5DE0FDD8-83DA-4165-B952-9A0E0215245F}">
      <dsp:nvSpPr>
        <dsp:cNvPr id="0" name=""/>
        <dsp:cNvSpPr/>
      </dsp:nvSpPr>
      <dsp:spPr>
        <a:xfrm>
          <a:off x="3350763" y="2119008"/>
          <a:ext cx="1193797" cy="187418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Representatives from Property</a:t>
          </a:r>
        </a:p>
      </dsp:txBody>
      <dsp:txXfrm>
        <a:off x="3385728" y="2153973"/>
        <a:ext cx="1123867" cy="1804254"/>
      </dsp:txXfrm>
    </dsp:sp>
    <dsp:sp modelId="{77DD97F6-6742-4AEC-B3FD-EE581F8185E9}">
      <dsp:nvSpPr>
        <dsp:cNvPr id="0" name=""/>
        <dsp:cNvSpPr/>
      </dsp:nvSpPr>
      <dsp:spPr>
        <a:xfrm rot="17951111">
          <a:off x="4296922" y="2625643"/>
          <a:ext cx="966649" cy="16984"/>
        </a:xfrm>
        <a:custGeom>
          <a:avLst/>
          <a:gdLst/>
          <a:ahLst/>
          <a:cxnLst/>
          <a:rect l="0" t="0" r="0" b="0"/>
          <a:pathLst>
            <a:path>
              <a:moveTo>
                <a:pt x="0" y="8492"/>
              </a:moveTo>
              <a:lnTo>
                <a:pt x="966649"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56080" y="2609969"/>
        <a:ext cx="48332" cy="48332"/>
      </dsp:txXfrm>
    </dsp:sp>
    <dsp:sp modelId="{B124EC39-24CC-494E-87C5-8E184E3DE4F6}">
      <dsp:nvSpPr>
        <dsp:cNvPr id="0" name=""/>
        <dsp:cNvSpPr/>
      </dsp:nvSpPr>
      <dsp:spPr>
        <a:xfrm>
          <a:off x="5015932" y="1917889"/>
          <a:ext cx="1193797" cy="588560"/>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Property Manager</a:t>
          </a:r>
        </a:p>
      </dsp:txBody>
      <dsp:txXfrm>
        <a:off x="5033170" y="1935127"/>
        <a:ext cx="1159321" cy="554084"/>
      </dsp:txXfrm>
    </dsp:sp>
    <dsp:sp modelId="{11133EC4-DA0E-4DC7-98E9-BC3FBDAA2D56}">
      <dsp:nvSpPr>
        <dsp:cNvPr id="0" name=""/>
        <dsp:cNvSpPr/>
      </dsp:nvSpPr>
      <dsp:spPr>
        <a:xfrm rot="20417552">
          <a:off x="4529928" y="2963363"/>
          <a:ext cx="499646" cy="16984"/>
        </a:xfrm>
        <a:custGeom>
          <a:avLst/>
          <a:gdLst/>
          <a:ahLst/>
          <a:cxnLst/>
          <a:rect l="0" t="0" r="0" b="0"/>
          <a:pathLst>
            <a:path>
              <a:moveTo>
                <a:pt x="0" y="8492"/>
              </a:moveTo>
              <a:lnTo>
                <a:pt x="499646"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67260" y="2959365"/>
        <a:ext cx="24982" cy="24982"/>
      </dsp:txXfrm>
    </dsp:sp>
    <dsp:sp modelId="{D63902D7-812D-44FB-83F7-888020EED12A}">
      <dsp:nvSpPr>
        <dsp:cNvPr id="0" name=""/>
        <dsp:cNvSpPr/>
      </dsp:nvSpPr>
      <dsp:spPr>
        <a:xfrm>
          <a:off x="5014941" y="2589162"/>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Principal Engineer Maintenance</a:t>
          </a:r>
        </a:p>
      </dsp:txBody>
      <dsp:txXfrm>
        <a:off x="5032424" y="2606645"/>
        <a:ext cx="1158831" cy="561932"/>
      </dsp:txXfrm>
    </dsp:sp>
    <dsp:sp modelId="{6C1B9FE2-3703-46A5-9941-6C9D1DEE5EFA}">
      <dsp:nvSpPr>
        <dsp:cNvPr id="0" name=""/>
        <dsp:cNvSpPr/>
      </dsp:nvSpPr>
      <dsp:spPr>
        <a:xfrm rot="2865317">
          <a:off x="4429921" y="3306580"/>
          <a:ext cx="699659" cy="16984"/>
        </a:xfrm>
        <a:custGeom>
          <a:avLst/>
          <a:gdLst/>
          <a:ahLst/>
          <a:cxnLst/>
          <a:rect l="0" t="0" r="0" b="0"/>
          <a:pathLst>
            <a:path>
              <a:moveTo>
                <a:pt x="0" y="8492"/>
              </a:moveTo>
              <a:lnTo>
                <a:pt x="699659"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62260" y="3297581"/>
        <a:ext cx="34982" cy="34982"/>
      </dsp:txXfrm>
    </dsp:sp>
    <dsp:sp modelId="{D720B9F2-6AEF-40FD-8FC7-87A7D3A61AE4}">
      <dsp:nvSpPr>
        <dsp:cNvPr id="0" name=""/>
        <dsp:cNvSpPr/>
      </dsp:nvSpPr>
      <dsp:spPr>
        <a:xfrm>
          <a:off x="5014941" y="3275595"/>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Engineer - Electrical (Maintenace)</a:t>
          </a:r>
        </a:p>
      </dsp:txBody>
      <dsp:txXfrm>
        <a:off x="5032424" y="3293078"/>
        <a:ext cx="1158831" cy="561932"/>
      </dsp:txXfrm>
    </dsp:sp>
    <dsp:sp modelId="{08473A54-D6C4-4EA8-841A-AF6C7B2A2BBA}">
      <dsp:nvSpPr>
        <dsp:cNvPr id="0" name=""/>
        <dsp:cNvSpPr/>
      </dsp:nvSpPr>
      <dsp:spPr>
        <a:xfrm rot="4548191">
          <a:off x="2131344" y="3994631"/>
          <a:ext cx="1947042" cy="16984"/>
        </a:xfrm>
        <a:custGeom>
          <a:avLst/>
          <a:gdLst/>
          <a:ahLst/>
          <a:cxnLst/>
          <a:rect l="0" t="0" r="0" b="0"/>
          <a:pathLst>
            <a:path>
              <a:moveTo>
                <a:pt x="0" y="8492"/>
              </a:moveTo>
              <a:lnTo>
                <a:pt x="1947042" y="8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a:off x="3056189" y="3954447"/>
        <a:ext cx="97352" cy="97352"/>
      </dsp:txXfrm>
    </dsp:sp>
    <dsp:sp modelId="{0153D10D-87FF-460E-8373-5C87D192212A}">
      <dsp:nvSpPr>
        <dsp:cNvPr id="0" name=""/>
        <dsp:cNvSpPr/>
      </dsp:nvSpPr>
      <dsp:spPr>
        <a:xfrm>
          <a:off x="3343625" y="4169096"/>
          <a:ext cx="1193797" cy="155563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Representatives from Energy Team</a:t>
          </a:r>
        </a:p>
      </dsp:txBody>
      <dsp:txXfrm>
        <a:off x="3378590" y="4204061"/>
        <a:ext cx="1123867" cy="1485701"/>
      </dsp:txXfrm>
    </dsp:sp>
    <dsp:sp modelId="{6FAFBF22-2A05-470F-B8EF-FAFDF09ADB10}">
      <dsp:nvSpPr>
        <dsp:cNvPr id="0" name=""/>
        <dsp:cNvSpPr/>
      </dsp:nvSpPr>
      <dsp:spPr>
        <a:xfrm rot="18289469">
          <a:off x="4358086" y="4595203"/>
          <a:ext cx="836191" cy="16984"/>
        </a:xfrm>
        <a:custGeom>
          <a:avLst/>
          <a:gdLst/>
          <a:ahLst/>
          <a:cxnLst/>
          <a:rect l="0" t="0" r="0" b="0"/>
          <a:pathLst>
            <a:path>
              <a:moveTo>
                <a:pt x="0" y="8492"/>
              </a:moveTo>
              <a:lnTo>
                <a:pt x="836191"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55277" y="4582790"/>
        <a:ext cx="41809" cy="41809"/>
      </dsp:txXfrm>
    </dsp:sp>
    <dsp:sp modelId="{0A0AE3F1-2671-4007-B72A-FE3F514191B0}">
      <dsp:nvSpPr>
        <dsp:cNvPr id="0" name=""/>
        <dsp:cNvSpPr/>
      </dsp:nvSpPr>
      <dsp:spPr>
        <a:xfrm>
          <a:off x="5014941" y="3962029"/>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Electrical Design Engineer</a:t>
          </a:r>
        </a:p>
      </dsp:txBody>
      <dsp:txXfrm>
        <a:off x="5032424" y="3979512"/>
        <a:ext cx="1158831" cy="561932"/>
      </dsp:txXfrm>
    </dsp:sp>
    <dsp:sp modelId="{95C349F8-5C2C-4AAC-9D9F-1B66BC1407D7}">
      <dsp:nvSpPr>
        <dsp:cNvPr id="0" name=""/>
        <dsp:cNvSpPr/>
      </dsp:nvSpPr>
      <dsp:spPr>
        <a:xfrm>
          <a:off x="4537422" y="4938419"/>
          <a:ext cx="477519" cy="16984"/>
        </a:xfrm>
        <a:custGeom>
          <a:avLst/>
          <a:gdLst/>
          <a:ahLst/>
          <a:cxnLst/>
          <a:rect l="0" t="0" r="0" b="0"/>
          <a:pathLst>
            <a:path>
              <a:moveTo>
                <a:pt x="0" y="8492"/>
              </a:moveTo>
              <a:lnTo>
                <a:pt x="477519"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64244" y="4934974"/>
        <a:ext cx="23875" cy="23875"/>
      </dsp:txXfrm>
    </dsp:sp>
    <dsp:sp modelId="{C500B56B-44DE-416A-AB5A-991B32FDA13C}">
      <dsp:nvSpPr>
        <dsp:cNvPr id="0" name=""/>
        <dsp:cNvSpPr/>
      </dsp:nvSpPr>
      <dsp:spPr>
        <a:xfrm>
          <a:off x="5014941" y="4648462"/>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Standards Engineer</a:t>
          </a:r>
        </a:p>
      </dsp:txBody>
      <dsp:txXfrm>
        <a:off x="5032424" y="4665945"/>
        <a:ext cx="1158831" cy="561932"/>
      </dsp:txXfrm>
    </dsp:sp>
    <dsp:sp modelId="{D6AD48B3-0BAF-4438-9099-09BB25815B62}">
      <dsp:nvSpPr>
        <dsp:cNvPr id="0" name=""/>
        <dsp:cNvSpPr/>
      </dsp:nvSpPr>
      <dsp:spPr>
        <a:xfrm rot="3310531">
          <a:off x="4358086" y="5281636"/>
          <a:ext cx="836191" cy="16984"/>
        </a:xfrm>
        <a:custGeom>
          <a:avLst/>
          <a:gdLst/>
          <a:ahLst/>
          <a:cxnLst/>
          <a:rect l="0" t="0" r="0" b="0"/>
          <a:pathLst>
            <a:path>
              <a:moveTo>
                <a:pt x="0" y="8492"/>
              </a:moveTo>
              <a:lnTo>
                <a:pt x="836191" y="84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755277" y="5269224"/>
        <a:ext cx="41809" cy="41809"/>
      </dsp:txXfrm>
    </dsp:sp>
    <dsp:sp modelId="{F26B606E-CE6E-479C-BDB5-91A8A42EBE1F}">
      <dsp:nvSpPr>
        <dsp:cNvPr id="0" name=""/>
        <dsp:cNvSpPr/>
      </dsp:nvSpPr>
      <dsp:spPr>
        <a:xfrm>
          <a:off x="5014941" y="5334896"/>
          <a:ext cx="1193797" cy="5968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Energy &amp; Sustainability Manager</a:t>
          </a:r>
        </a:p>
      </dsp:txBody>
      <dsp:txXfrm>
        <a:off x="5032424" y="5352379"/>
        <a:ext cx="1158831" cy="5619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BFEB-CCFE-4E54-BCED-0BB085B9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No 4 H &amp; S Gas Safety Policy No 014.doc</vt:lpstr>
    </vt:vector>
  </TitlesOfParts>
  <Company>Highland Council</Company>
  <LinksUpToDate>false</LinksUpToDate>
  <CharactersWithSpaces>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 4 H &amp; S Gas Safety Policy No 014.doc</dc:title>
  <dc:creator>Carol MacDonald;Jane Forsyth</dc:creator>
  <cp:lastModifiedBy>Carol Macdonald</cp:lastModifiedBy>
  <cp:revision>3</cp:revision>
  <cp:lastPrinted>2017-09-13T09:05:00Z</cp:lastPrinted>
  <dcterms:created xsi:type="dcterms:W3CDTF">2018-05-03T06:25:00Z</dcterms:created>
  <dcterms:modified xsi:type="dcterms:W3CDTF">2018-05-03T07:08:00Z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LastSaved">
    <vt:filetime>2017-01-25T00:00:00Z</vt:filetime>
  </property>
  <property fmtid="{D5CDD505-2E9C-101B-9397-08002B2CF9AE}" pid="4" name="_AdHocReviewCycleID">
    <vt:i4>1683574567</vt:i4>
  </property>
  <property fmtid="{D5CDD505-2E9C-101B-9397-08002B2CF9AE}" pid="5" name="_NewReviewCycle">
    <vt:lpwstr/>
  </property>
  <property fmtid="{D5CDD505-2E9C-101B-9397-08002B2CF9AE}" pid="6" name="_EmailSubject">
    <vt:lpwstr>Electric Safety Management Arrangements 2017.docx</vt:lpwstr>
  </property>
  <property fmtid="{D5CDD505-2E9C-101B-9397-08002B2CF9AE}" pid="7" name="_AuthorEmail">
    <vt:lpwstr>Molly.Livingstone@highland.gov.uk</vt:lpwstr>
  </property>
  <property fmtid="{D5CDD505-2E9C-101B-9397-08002B2CF9AE}" pid="8" name="_AuthorEmailDisplayName">
    <vt:lpwstr>Molly Livingstone</vt:lpwstr>
  </property>
  <property fmtid="{D5CDD505-2E9C-101B-9397-08002B2CF9AE}" pid="9" name="_ReviewingToolsShownOnce">
    <vt:lpwstr/>
  </property>
</Properties>
</file>