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B8155" w14:textId="77777777" w:rsidR="00944ED0" w:rsidRPr="00446A77" w:rsidRDefault="00944ED0" w:rsidP="00690930">
      <w:pPr>
        <w:keepNext/>
        <w:spacing w:after="120"/>
        <w:jc w:val="both"/>
        <w:outlineLvl w:val="0"/>
        <w:rPr>
          <w:rFonts w:ascii="Arial" w:hAnsi="Arial" w:cs="Arial"/>
          <w:b/>
          <w:sz w:val="24"/>
          <w:szCs w:val="24"/>
        </w:rPr>
      </w:pPr>
      <w:r w:rsidRPr="00446A77">
        <w:rPr>
          <w:rFonts w:ascii="Arial" w:hAnsi="Arial" w:cs="Arial"/>
          <w:b/>
          <w:sz w:val="24"/>
          <w:szCs w:val="24"/>
        </w:rPr>
        <w:t>INTERNAL AUDIT CHARTER</w:t>
      </w:r>
    </w:p>
    <w:p w14:paraId="449D8ADF" w14:textId="77777777" w:rsidR="00944ED0" w:rsidRPr="00446A77" w:rsidRDefault="00944ED0" w:rsidP="00690930">
      <w:pPr>
        <w:keepNext/>
        <w:spacing w:after="120"/>
        <w:jc w:val="both"/>
        <w:outlineLvl w:val="0"/>
        <w:rPr>
          <w:rFonts w:ascii="Arial" w:hAnsi="Arial" w:cs="Arial"/>
          <w:b/>
          <w:sz w:val="24"/>
          <w:szCs w:val="24"/>
        </w:rPr>
      </w:pPr>
    </w:p>
    <w:p w14:paraId="6AE5638D" w14:textId="77777777" w:rsidR="00944ED0" w:rsidRPr="00446A77" w:rsidRDefault="00944ED0" w:rsidP="00690930">
      <w:pPr>
        <w:keepNext/>
        <w:numPr>
          <w:ilvl w:val="0"/>
          <w:numId w:val="14"/>
        </w:numPr>
        <w:spacing w:after="120" w:line="260" w:lineRule="atLeast"/>
        <w:ind w:left="709" w:hanging="709"/>
        <w:contextualSpacing/>
        <w:outlineLvl w:val="1"/>
        <w:rPr>
          <w:rFonts w:ascii="Arial" w:hAnsi="Arial" w:cs="Arial"/>
          <w:b/>
          <w:sz w:val="24"/>
          <w:szCs w:val="24"/>
        </w:rPr>
      </w:pPr>
      <w:bookmarkStart w:id="0" w:name="_Toc508770322"/>
      <w:bookmarkStart w:id="1" w:name="_Toc509391872"/>
      <w:r w:rsidRPr="00446A77">
        <w:rPr>
          <w:rFonts w:ascii="Arial" w:hAnsi="Arial" w:cs="Arial"/>
          <w:b/>
          <w:sz w:val="24"/>
          <w:szCs w:val="24"/>
        </w:rPr>
        <w:t>Introduction</w:t>
      </w:r>
      <w:bookmarkEnd w:id="0"/>
      <w:bookmarkEnd w:id="1"/>
    </w:p>
    <w:p w14:paraId="7D29108E" w14:textId="77777777" w:rsidR="00944ED0" w:rsidRPr="00446A77" w:rsidRDefault="00944ED0" w:rsidP="00690930">
      <w:pPr>
        <w:spacing w:after="120" w:line="260" w:lineRule="atLeast"/>
        <w:ind w:left="709" w:hanging="709"/>
        <w:jc w:val="both"/>
        <w:rPr>
          <w:rFonts w:ascii="Arial" w:hAnsi="Arial" w:cs="Arial"/>
          <w:sz w:val="24"/>
          <w:szCs w:val="24"/>
        </w:rPr>
      </w:pPr>
      <w:r w:rsidRPr="00446A77">
        <w:rPr>
          <w:rFonts w:ascii="Arial" w:hAnsi="Arial" w:cs="Arial"/>
          <w:sz w:val="24"/>
          <w:szCs w:val="24"/>
        </w:rPr>
        <w:t>1.1</w:t>
      </w:r>
      <w:r w:rsidRPr="00446A77">
        <w:rPr>
          <w:rFonts w:ascii="Arial" w:hAnsi="Arial" w:cs="Arial"/>
          <w:sz w:val="24"/>
          <w:szCs w:val="24"/>
        </w:rPr>
        <w:tab/>
        <w:t xml:space="preserve">The </w:t>
      </w:r>
      <w:hyperlink r:id="rId12" w:history="1">
        <w:r w:rsidRPr="00446A77">
          <w:rPr>
            <w:rFonts w:ascii="Arial" w:hAnsi="Arial" w:cs="Arial"/>
            <w:sz w:val="24"/>
            <w:szCs w:val="24"/>
          </w:rPr>
          <w:t>Public Sector Internal Audit Standards</w:t>
        </w:r>
      </w:hyperlink>
      <w:r w:rsidRPr="00446A77">
        <w:rPr>
          <w:rFonts w:ascii="Arial" w:hAnsi="Arial" w:cs="Arial"/>
          <w:sz w:val="24"/>
          <w:szCs w:val="24"/>
        </w:rPr>
        <w:t xml:space="preserve"> (PSIAS) which came into effect on 1</w:t>
      </w:r>
      <w:r w:rsidRPr="00446A77">
        <w:rPr>
          <w:rFonts w:ascii="Arial" w:hAnsi="Arial" w:cs="Arial"/>
          <w:sz w:val="24"/>
          <w:szCs w:val="24"/>
          <w:vertAlign w:val="superscript"/>
        </w:rPr>
        <w:t>st</w:t>
      </w:r>
      <w:r w:rsidRPr="00446A77">
        <w:rPr>
          <w:rFonts w:ascii="Arial" w:hAnsi="Arial" w:cs="Arial"/>
          <w:sz w:val="24"/>
          <w:szCs w:val="24"/>
        </w:rPr>
        <w:t xml:space="preserve"> April 2013 require that an Internal Audit Charter is in place in each local authority to define the purpose, authority and responsibility of Internal Audit. </w:t>
      </w:r>
      <w:r w:rsidR="00690930" w:rsidRPr="00446A77">
        <w:rPr>
          <w:rFonts w:ascii="Arial" w:hAnsi="Arial" w:cs="Arial"/>
          <w:sz w:val="24"/>
          <w:szCs w:val="24"/>
        </w:rPr>
        <w:t xml:space="preserve"> </w:t>
      </w:r>
      <w:r w:rsidRPr="00446A77">
        <w:rPr>
          <w:rFonts w:ascii="Arial" w:hAnsi="Arial" w:cs="Arial"/>
          <w:sz w:val="24"/>
          <w:szCs w:val="24"/>
        </w:rPr>
        <w:t>The Charter must be consistent with the Definition of Internal Auditing and the Code of Ethics which form part of the Standards.</w:t>
      </w:r>
      <w:r w:rsidR="00690930" w:rsidRPr="00446A77">
        <w:rPr>
          <w:rFonts w:ascii="Arial" w:hAnsi="Arial" w:cs="Arial"/>
          <w:sz w:val="24"/>
          <w:szCs w:val="24"/>
        </w:rPr>
        <w:t xml:space="preserve"> </w:t>
      </w:r>
      <w:r w:rsidRPr="00446A77">
        <w:rPr>
          <w:rFonts w:ascii="Arial" w:hAnsi="Arial" w:cs="Arial"/>
          <w:sz w:val="24"/>
          <w:szCs w:val="24"/>
        </w:rPr>
        <w:t xml:space="preserve"> It must also be consistent with the Attribute Standards which address the characteristics of organisations performing internal audit activities and with the Performance Standards which provide quality criteria against which the performance of these activities can be evaluated.</w:t>
      </w:r>
    </w:p>
    <w:p w14:paraId="2B6D0D00" w14:textId="77777777" w:rsidR="00944ED0" w:rsidRPr="00446A77" w:rsidRDefault="00944ED0" w:rsidP="00690930">
      <w:pPr>
        <w:spacing w:after="120" w:line="260" w:lineRule="atLeast"/>
        <w:ind w:left="709" w:hanging="709"/>
        <w:jc w:val="both"/>
        <w:rPr>
          <w:rFonts w:ascii="Arial" w:hAnsi="Arial" w:cs="Arial"/>
          <w:sz w:val="24"/>
          <w:szCs w:val="24"/>
        </w:rPr>
      </w:pPr>
      <w:r w:rsidRPr="00446A77">
        <w:rPr>
          <w:rFonts w:ascii="Arial" w:hAnsi="Arial" w:cs="Arial"/>
          <w:sz w:val="24"/>
          <w:szCs w:val="24"/>
        </w:rPr>
        <w:t>1.2</w:t>
      </w:r>
      <w:r w:rsidRPr="00446A77">
        <w:rPr>
          <w:rFonts w:ascii="Arial" w:hAnsi="Arial" w:cs="Arial"/>
          <w:sz w:val="24"/>
          <w:szCs w:val="24"/>
        </w:rPr>
        <w:tab/>
        <w:t xml:space="preserve">It is a requirement of the PSIAS that the Charter is </w:t>
      </w:r>
      <w:r w:rsidR="009A3903" w:rsidRPr="00446A77">
        <w:rPr>
          <w:rFonts w:ascii="Arial" w:hAnsi="Arial" w:cs="Arial"/>
          <w:sz w:val="24"/>
          <w:szCs w:val="24"/>
        </w:rPr>
        <w:t xml:space="preserve">periodically reviewed and </w:t>
      </w:r>
      <w:r w:rsidRPr="00446A77">
        <w:rPr>
          <w:rFonts w:ascii="Arial" w:hAnsi="Arial" w:cs="Arial"/>
          <w:sz w:val="24"/>
          <w:szCs w:val="24"/>
        </w:rPr>
        <w:t xml:space="preserve">approved by </w:t>
      </w:r>
      <w:r w:rsidR="00F0309B" w:rsidRPr="00446A77">
        <w:rPr>
          <w:rFonts w:ascii="Arial" w:hAnsi="Arial" w:cs="Arial"/>
          <w:sz w:val="24"/>
          <w:szCs w:val="24"/>
        </w:rPr>
        <w:t>“</w:t>
      </w:r>
      <w:r w:rsidR="00700686" w:rsidRPr="00446A77">
        <w:rPr>
          <w:rFonts w:ascii="Arial" w:hAnsi="Arial" w:cs="Arial"/>
          <w:sz w:val="24"/>
          <w:szCs w:val="24"/>
        </w:rPr>
        <w:t>senior management</w:t>
      </w:r>
      <w:r w:rsidR="00F0309B" w:rsidRPr="00446A77">
        <w:rPr>
          <w:rFonts w:ascii="Arial" w:hAnsi="Arial" w:cs="Arial"/>
          <w:sz w:val="24"/>
          <w:szCs w:val="24"/>
        </w:rPr>
        <w:t>”</w:t>
      </w:r>
      <w:r w:rsidR="00700686" w:rsidRPr="00446A77">
        <w:rPr>
          <w:rFonts w:ascii="Arial" w:hAnsi="Arial" w:cs="Arial"/>
          <w:sz w:val="24"/>
          <w:szCs w:val="24"/>
        </w:rPr>
        <w:t xml:space="preserve"> and </w:t>
      </w:r>
      <w:r w:rsidRPr="00446A77">
        <w:rPr>
          <w:rFonts w:ascii="Arial" w:hAnsi="Arial" w:cs="Arial"/>
          <w:sz w:val="24"/>
          <w:szCs w:val="24"/>
        </w:rPr>
        <w:t xml:space="preserve">the “board.” </w:t>
      </w:r>
      <w:r w:rsidR="00690930" w:rsidRPr="00446A77">
        <w:rPr>
          <w:rFonts w:ascii="Arial" w:hAnsi="Arial" w:cs="Arial"/>
          <w:sz w:val="24"/>
          <w:szCs w:val="24"/>
        </w:rPr>
        <w:t xml:space="preserve"> </w:t>
      </w:r>
      <w:r w:rsidRPr="00446A77">
        <w:rPr>
          <w:rFonts w:ascii="Arial" w:hAnsi="Arial" w:cs="Arial"/>
          <w:sz w:val="24"/>
          <w:szCs w:val="24"/>
        </w:rPr>
        <w:t>In the case of the Highland Council this is the Audit &amp; Scrutiny Committee as, under the Scheme of Delegation, it has responsibili</w:t>
      </w:r>
      <w:r w:rsidR="00AF67F9" w:rsidRPr="00446A77">
        <w:rPr>
          <w:rFonts w:ascii="Arial" w:hAnsi="Arial" w:cs="Arial"/>
          <w:sz w:val="24"/>
          <w:szCs w:val="24"/>
        </w:rPr>
        <w:t>ty for</w:t>
      </w:r>
      <w:r w:rsidR="0071304C" w:rsidRPr="00446A77">
        <w:rPr>
          <w:rFonts w:ascii="Arial" w:hAnsi="Arial" w:cs="Arial"/>
          <w:sz w:val="24"/>
          <w:szCs w:val="24"/>
        </w:rPr>
        <w:t xml:space="preserve"> the</w:t>
      </w:r>
      <w:r w:rsidR="00AF67F9" w:rsidRPr="00446A77">
        <w:rPr>
          <w:rFonts w:ascii="Arial" w:hAnsi="Arial" w:cs="Arial"/>
          <w:sz w:val="24"/>
          <w:szCs w:val="24"/>
        </w:rPr>
        <w:t xml:space="preserve"> internal audit activity.</w:t>
      </w:r>
    </w:p>
    <w:p w14:paraId="119884C1" w14:textId="77777777" w:rsidR="00944ED0" w:rsidRPr="00446A77" w:rsidRDefault="00944ED0" w:rsidP="00690930">
      <w:pPr>
        <w:spacing w:after="120" w:line="260" w:lineRule="atLeast"/>
        <w:ind w:left="709" w:hanging="709"/>
        <w:jc w:val="both"/>
        <w:rPr>
          <w:rFonts w:ascii="Arial" w:hAnsi="Arial" w:cs="Arial"/>
          <w:sz w:val="24"/>
          <w:szCs w:val="24"/>
        </w:rPr>
      </w:pPr>
      <w:r w:rsidRPr="00446A77">
        <w:rPr>
          <w:rFonts w:ascii="Arial" w:hAnsi="Arial" w:cs="Arial"/>
          <w:sz w:val="24"/>
          <w:szCs w:val="24"/>
        </w:rPr>
        <w:t>1.3</w:t>
      </w:r>
      <w:r w:rsidRPr="00446A77">
        <w:rPr>
          <w:rFonts w:ascii="Arial" w:hAnsi="Arial" w:cs="Arial"/>
          <w:sz w:val="24"/>
          <w:szCs w:val="24"/>
        </w:rPr>
        <w:tab/>
        <w:t>The PSIAS also uses the following terms which are clarified here:</w:t>
      </w:r>
    </w:p>
    <w:p w14:paraId="2329AC18" w14:textId="77777777" w:rsidR="00944ED0" w:rsidRPr="00446A77" w:rsidRDefault="00944ED0" w:rsidP="00690930">
      <w:pPr>
        <w:numPr>
          <w:ilvl w:val="0"/>
          <w:numId w:val="16"/>
        </w:numPr>
        <w:spacing w:after="120" w:line="260" w:lineRule="atLeast"/>
        <w:contextualSpacing/>
        <w:jc w:val="both"/>
        <w:rPr>
          <w:rFonts w:ascii="Arial" w:hAnsi="Arial" w:cs="Arial"/>
          <w:sz w:val="24"/>
          <w:szCs w:val="24"/>
        </w:rPr>
      </w:pPr>
      <w:r w:rsidRPr="00446A77">
        <w:rPr>
          <w:rFonts w:ascii="Arial" w:hAnsi="Arial" w:cs="Arial"/>
          <w:sz w:val="24"/>
          <w:szCs w:val="24"/>
        </w:rPr>
        <w:t xml:space="preserve">“chief audit executive” - is the </w:t>
      </w:r>
      <w:r w:rsidR="004F3E84" w:rsidRPr="00446A77">
        <w:rPr>
          <w:rFonts w:ascii="Arial" w:hAnsi="Arial" w:cs="Arial"/>
          <w:sz w:val="24"/>
          <w:szCs w:val="24"/>
        </w:rPr>
        <w:t>Corporate Audit Manager</w:t>
      </w:r>
    </w:p>
    <w:p w14:paraId="10BBCF3E" w14:textId="77777777" w:rsidR="0071304C" w:rsidRPr="00446A77" w:rsidRDefault="0071304C" w:rsidP="00690930">
      <w:pPr>
        <w:numPr>
          <w:ilvl w:val="0"/>
          <w:numId w:val="16"/>
        </w:numPr>
        <w:spacing w:after="120" w:line="260" w:lineRule="atLeast"/>
        <w:contextualSpacing/>
        <w:jc w:val="both"/>
        <w:rPr>
          <w:rFonts w:ascii="Arial" w:hAnsi="Arial" w:cs="Arial"/>
          <w:sz w:val="24"/>
          <w:szCs w:val="24"/>
        </w:rPr>
      </w:pPr>
      <w:r w:rsidRPr="00446A77">
        <w:rPr>
          <w:rFonts w:ascii="Arial" w:hAnsi="Arial" w:cs="Arial"/>
          <w:sz w:val="24"/>
          <w:szCs w:val="24"/>
        </w:rPr>
        <w:t>“board” – is the Audit &amp; Scrutiny Committee</w:t>
      </w:r>
    </w:p>
    <w:p w14:paraId="100A2BAF" w14:textId="77777777" w:rsidR="00944ED0" w:rsidRPr="00446A77" w:rsidRDefault="009A3903" w:rsidP="0071304C">
      <w:pPr>
        <w:numPr>
          <w:ilvl w:val="0"/>
          <w:numId w:val="16"/>
        </w:numPr>
        <w:spacing w:after="120" w:line="260" w:lineRule="atLeast"/>
        <w:ind w:left="1077" w:hanging="357"/>
        <w:jc w:val="both"/>
        <w:rPr>
          <w:rFonts w:ascii="Arial" w:hAnsi="Arial" w:cs="Arial"/>
          <w:sz w:val="24"/>
          <w:szCs w:val="24"/>
        </w:rPr>
      </w:pPr>
      <w:r w:rsidRPr="00446A77">
        <w:rPr>
          <w:rFonts w:ascii="Arial" w:hAnsi="Arial" w:cs="Arial"/>
          <w:sz w:val="24"/>
          <w:szCs w:val="24"/>
        </w:rPr>
        <w:t>“s</w:t>
      </w:r>
      <w:r w:rsidR="00944ED0" w:rsidRPr="00446A77">
        <w:rPr>
          <w:rFonts w:ascii="Arial" w:hAnsi="Arial" w:cs="Arial"/>
          <w:sz w:val="24"/>
          <w:szCs w:val="24"/>
        </w:rPr>
        <w:t>enior management” – refers to the Council’s Executive Leadership Team</w:t>
      </w:r>
      <w:r w:rsidR="0071304C" w:rsidRPr="00446A77">
        <w:rPr>
          <w:rFonts w:ascii="Arial" w:hAnsi="Arial" w:cs="Arial"/>
          <w:sz w:val="24"/>
          <w:szCs w:val="24"/>
        </w:rPr>
        <w:t>.</w:t>
      </w:r>
    </w:p>
    <w:p w14:paraId="713A87DA" w14:textId="77777777" w:rsidR="00944ED0" w:rsidRPr="00446A77" w:rsidRDefault="00944ED0" w:rsidP="00690930">
      <w:pPr>
        <w:keepNext/>
        <w:numPr>
          <w:ilvl w:val="0"/>
          <w:numId w:val="14"/>
        </w:numPr>
        <w:spacing w:after="120" w:line="360" w:lineRule="auto"/>
        <w:ind w:left="709" w:hanging="709"/>
        <w:contextualSpacing/>
        <w:jc w:val="both"/>
        <w:outlineLvl w:val="1"/>
        <w:rPr>
          <w:rFonts w:ascii="Arial" w:hAnsi="Arial" w:cs="Arial"/>
          <w:b/>
          <w:sz w:val="24"/>
          <w:szCs w:val="24"/>
        </w:rPr>
      </w:pPr>
      <w:r w:rsidRPr="00446A77">
        <w:rPr>
          <w:rFonts w:ascii="Arial" w:hAnsi="Arial" w:cs="Arial"/>
          <w:b/>
          <w:sz w:val="24"/>
          <w:szCs w:val="24"/>
        </w:rPr>
        <w:t>PSIAS Requirements</w:t>
      </w:r>
    </w:p>
    <w:p w14:paraId="6D7AA7A2" w14:textId="77777777" w:rsidR="00944ED0" w:rsidRPr="00446A77" w:rsidRDefault="00944ED0" w:rsidP="00AF67F9">
      <w:pPr>
        <w:numPr>
          <w:ilvl w:val="1"/>
          <w:numId w:val="14"/>
        </w:numPr>
        <w:spacing w:after="120" w:line="260" w:lineRule="atLeast"/>
        <w:ind w:left="709" w:hanging="709"/>
        <w:jc w:val="both"/>
        <w:rPr>
          <w:rFonts w:ascii="Arial" w:hAnsi="Arial" w:cs="Arial"/>
          <w:sz w:val="24"/>
          <w:szCs w:val="24"/>
        </w:rPr>
      </w:pPr>
      <w:r w:rsidRPr="00446A77">
        <w:rPr>
          <w:rFonts w:ascii="Arial" w:hAnsi="Arial" w:cs="Arial"/>
          <w:sz w:val="24"/>
          <w:szCs w:val="24"/>
        </w:rPr>
        <w:t>The PSIAS requires the Charter to:</w:t>
      </w:r>
    </w:p>
    <w:p w14:paraId="157DF25B" w14:textId="77777777" w:rsidR="00944ED0" w:rsidRPr="00446A77" w:rsidRDefault="00944ED0" w:rsidP="00690930">
      <w:pPr>
        <w:numPr>
          <w:ilvl w:val="0"/>
          <w:numId w:val="15"/>
        </w:numPr>
        <w:spacing w:after="120"/>
        <w:contextualSpacing/>
        <w:jc w:val="both"/>
        <w:rPr>
          <w:rFonts w:ascii="Arial" w:hAnsi="Arial" w:cs="Arial"/>
          <w:sz w:val="24"/>
          <w:szCs w:val="24"/>
        </w:rPr>
      </w:pPr>
      <w:r w:rsidRPr="00446A77">
        <w:rPr>
          <w:rFonts w:ascii="Arial" w:hAnsi="Arial" w:cs="Arial"/>
          <w:sz w:val="24"/>
          <w:szCs w:val="24"/>
        </w:rPr>
        <w:t xml:space="preserve">Define the terms “board” and “senior management” for the purposes of internal audit activity </w:t>
      </w:r>
      <w:r w:rsidRPr="00446A77">
        <w:rPr>
          <w:rFonts w:ascii="Arial" w:hAnsi="Arial" w:cs="Arial"/>
          <w:i/>
          <w:sz w:val="24"/>
          <w:szCs w:val="24"/>
        </w:rPr>
        <w:t>(see 1.3 above)</w:t>
      </w:r>
      <w:r w:rsidRPr="00446A77">
        <w:rPr>
          <w:rFonts w:ascii="Arial" w:hAnsi="Arial" w:cs="Arial"/>
          <w:sz w:val="24"/>
          <w:szCs w:val="24"/>
        </w:rPr>
        <w:t>.</w:t>
      </w:r>
    </w:p>
    <w:p w14:paraId="1BC75451" w14:textId="77777777" w:rsidR="00944ED0" w:rsidRPr="00446A77" w:rsidRDefault="00944ED0" w:rsidP="00690930">
      <w:pPr>
        <w:numPr>
          <w:ilvl w:val="0"/>
          <w:numId w:val="15"/>
        </w:numPr>
        <w:spacing w:after="120"/>
        <w:contextualSpacing/>
        <w:rPr>
          <w:rFonts w:ascii="Arial" w:hAnsi="Arial" w:cs="Arial"/>
          <w:sz w:val="24"/>
          <w:szCs w:val="24"/>
        </w:rPr>
      </w:pPr>
      <w:r w:rsidRPr="00446A77">
        <w:rPr>
          <w:rFonts w:ascii="Arial" w:hAnsi="Arial" w:cs="Arial"/>
          <w:sz w:val="24"/>
          <w:szCs w:val="24"/>
        </w:rPr>
        <w:t xml:space="preserve">Recognise the mandatory nature of the Definition of Internal Auditing, the Code of Ethics and the Standards </w:t>
      </w:r>
      <w:r w:rsidRPr="00446A77">
        <w:rPr>
          <w:rFonts w:ascii="Arial" w:hAnsi="Arial" w:cs="Arial"/>
          <w:i/>
          <w:sz w:val="24"/>
          <w:szCs w:val="24"/>
        </w:rPr>
        <w:t>(see 3.1 and 8.4).</w:t>
      </w:r>
    </w:p>
    <w:p w14:paraId="48FA774D" w14:textId="77777777" w:rsidR="00944ED0" w:rsidRPr="00446A77" w:rsidRDefault="00944ED0" w:rsidP="00690930">
      <w:pPr>
        <w:numPr>
          <w:ilvl w:val="0"/>
          <w:numId w:val="15"/>
        </w:numPr>
        <w:spacing w:after="120" w:line="260" w:lineRule="atLeast"/>
        <w:contextualSpacing/>
        <w:jc w:val="both"/>
        <w:rPr>
          <w:rFonts w:ascii="Arial" w:hAnsi="Arial" w:cs="Arial"/>
          <w:sz w:val="24"/>
          <w:szCs w:val="24"/>
        </w:rPr>
      </w:pPr>
      <w:r w:rsidRPr="00446A77">
        <w:rPr>
          <w:rFonts w:ascii="Arial" w:hAnsi="Arial" w:cs="Arial"/>
          <w:sz w:val="24"/>
          <w:szCs w:val="24"/>
        </w:rPr>
        <w:t xml:space="preserve">Define the </w:t>
      </w:r>
      <w:r w:rsidR="007A402C" w:rsidRPr="00446A77">
        <w:rPr>
          <w:rFonts w:ascii="Arial" w:hAnsi="Arial" w:cs="Arial"/>
          <w:sz w:val="24"/>
          <w:szCs w:val="24"/>
        </w:rPr>
        <w:t>purpose;</w:t>
      </w:r>
      <w:r w:rsidRPr="00446A77">
        <w:rPr>
          <w:rFonts w:ascii="Arial" w:hAnsi="Arial" w:cs="Arial"/>
          <w:sz w:val="24"/>
          <w:szCs w:val="24"/>
        </w:rPr>
        <w:t xml:space="preserve"> authority and responsibility of the internal audit activity </w:t>
      </w:r>
      <w:r w:rsidRPr="00446A77">
        <w:rPr>
          <w:rFonts w:ascii="Arial" w:hAnsi="Arial" w:cs="Arial"/>
          <w:i/>
          <w:sz w:val="24"/>
          <w:szCs w:val="24"/>
        </w:rPr>
        <w:t>(see 3.1 and 3.2).</w:t>
      </w:r>
    </w:p>
    <w:p w14:paraId="4BBF9093" w14:textId="77777777" w:rsidR="00944ED0" w:rsidRPr="00446A77" w:rsidRDefault="00944ED0" w:rsidP="00690930">
      <w:pPr>
        <w:numPr>
          <w:ilvl w:val="0"/>
          <w:numId w:val="15"/>
        </w:numPr>
        <w:spacing w:after="120" w:line="260" w:lineRule="atLeast"/>
        <w:contextualSpacing/>
        <w:jc w:val="both"/>
        <w:rPr>
          <w:rFonts w:ascii="Arial" w:hAnsi="Arial" w:cs="Arial"/>
          <w:sz w:val="24"/>
          <w:szCs w:val="24"/>
        </w:rPr>
      </w:pPr>
      <w:r w:rsidRPr="00446A77">
        <w:rPr>
          <w:rFonts w:ascii="Arial" w:hAnsi="Arial" w:cs="Arial"/>
          <w:sz w:val="24"/>
          <w:szCs w:val="24"/>
        </w:rPr>
        <w:t xml:space="preserve">Set out Internal Audit’s position within the organisation </w:t>
      </w:r>
      <w:r w:rsidRPr="00446A77">
        <w:rPr>
          <w:rFonts w:ascii="Arial" w:hAnsi="Arial" w:cs="Arial"/>
          <w:i/>
          <w:sz w:val="24"/>
          <w:szCs w:val="24"/>
        </w:rPr>
        <w:t>(see 3.1, 3.2, 6.1, 6.2, 8.1 and 8.2)</w:t>
      </w:r>
      <w:r w:rsidRPr="00446A77">
        <w:rPr>
          <w:rFonts w:ascii="Arial" w:hAnsi="Arial" w:cs="Arial"/>
          <w:sz w:val="24"/>
          <w:szCs w:val="24"/>
        </w:rPr>
        <w:t>.</w:t>
      </w:r>
    </w:p>
    <w:p w14:paraId="0F1A3BCF" w14:textId="77777777" w:rsidR="00944ED0" w:rsidRPr="00446A77" w:rsidRDefault="00944ED0" w:rsidP="00690930">
      <w:pPr>
        <w:numPr>
          <w:ilvl w:val="0"/>
          <w:numId w:val="15"/>
        </w:numPr>
        <w:spacing w:after="120" w:line="260" w:lineRule="atLeast"/>
        <w:contextualSpacing/>
        <w:jc w:val="both"/>
        <w:rPr>
          <w:rFonts w:ascii="Arial" w:hAnsi="Arial" w:cs="Arial"/>
          <w:sz w:val="24"/>
          <w:szCs w:val="24"/>
        </w:rPr>
      </w:pPr>
      <w:r w:rsidRPr="00446A77">
        <w:rPr>
          <w:rFonts w:ascii="Arial" w:hAnsi="Arial" w:cs="Arial"/>
          <w:sz w:val="24"/>
          <w:szCs w:val="24"/>
        </w:rPr>
        <w:t xml:space="preserve">Establish the Chief Audit Executive’s functional reporting relationship with the Board </w:t>
      </w:r>
      <w:r w:rsidRPr="00446A77">
        <w:rPr>
          <w:rFonts w:ascii="Arial" w:hAnsi="Arial" w:cs="Arial"/>
          <w:i/>
          <w:sz w:val="24"/>
          <w:szCs w:val="24"/>
        </w:rPr>
        <w:t>(see 8.1)</w:t>
      </w:r>
      <w:r w:rsidRPr="00446A77">
        <w:rPr>
          <w:rFonts w:ascii="Arial" w:hAnsi="Arial" w:cs="Arial"/>
          <w:sz w:val="24"/>
          <w:szCs w:val="24"/>
        </w:rPr>
        <w:t>.</w:t>
      </w:r>
    </w:p>
    <w:p w14:paraId="7C7536F5" w14:textId="77777777" w:rsidR="00944ED0" w:rsidRPr="00446A77" w:rsidRDefault="00944ED0" w:rsidP="00690930">
      <w:pPr>
        <w:numPr>
          <w:ilvl w:val="0"/>
          <w:numId w:val="15"/>
        </w:numPr>
        <w:spacing w:after="120" w:line="260" w:lineRule="atLeast"/>
        <w:contextualSpacing/>
        <w:jc w:val="both"/>
        <w:rPr>
          <w:rFonts w:ascii="Arial" w:hAnsi="Arial" w:cs="Arial"/>
          <w:sz w:val="24"/>
          <w:szCs w:val="24"/>
        </w:rPr>
      </w:pPr>
      <w:r w:rsidRPr="00446A77">
        <w:rPr>
          <w:rFonts w:ascii="Arial" w:hAnsi="Arial" w:cs="Arial"/>
          <w:sz w:val="24"/>
          <w:szCs w:val="24"/>
        </w:rPr>
        <w:t xml:space="preserve">Establish the accountability, reporting line and relationship between the Chief Audit Executive and those to whom the CAE may report to administratively </w:t>
      </w:r>
      <w:r w:rsidRPr="00446A77">
        <w:rPr>
          <w:rFonts w:ascii="Arial" w:hAnsi="Arial" w:cs="Arial"/>
          <w:i/>
          <w:sz w:val="24"/>
          <w:szCs w:val="24"/>
        </w:rPr>
        <w:t>(see 8.1)</w:t>
      </w:r>
      <w:r w:rsidRPr="00446A77">
        <w:rPr>
          <w:rFonts w:ascii="Arial" w:hAnsi="Arial" w:cs="Arial"/>
          <w:sz w:val="24"/>
          <w:szCs w:val="24"/>
        </w:rPr>
        <w:t>.</w:t>
      </w:r>
    </w:p>
    <w:p w14:paraId="37CA4F23" w14:textId="77777777" w:rsidR="00944ED0" w:rsidRPr="00446A77" w:rsidRDefault="00944ED0" w:rsidP="00690930">
      <w:pPr>
        <w:numPr>
          <w:ilvl w:val="0"/>
          <w:numId w:val="15"/>
        </w:numPr>
        <w:spacing w:after="120" w:line="260" w:lineRule="atLeast"/>
        <w:contextualSpacing/>
        <w:jc w:val="both"/>
        <w:rPr>
          <w:rFonts w:ascii="Arial" w:hAnsi="Arial" w:cs="Arial"/>
          <w:sz w:val="24"/>
          <w:szCs w:val="24"/>
        </w:rPr>
      </w:pPr>
      <w:r w:rsidRPr="00446A77">
        <w:rPr>
          <w:rFonts w:ascii="Arial" w:hAnsi="Arial" w:cs="Arial"/>
          <w:sz w:val="24"/>
          <w:szCs w:val="24"/>
        </w:rPr>
        <w:t xml:space="preserve">Establish the responsibility of the board and also the role of the statutory officers with regards to internal audit </w:t>
      </w:r>
      <w:r w:rsidRPr="00446A77">
        <w:rPr>
          <w:rFonts w:ascii="Arial" w:hAnsi="Arial" w:cs="Arial"/>
          <w:i/>
          <w:sz w:val="24"/>
          <w:szCs w:val="24"/>
        </w:rPr>
        <w:t>(see 4.1, 5.1, 5.2 and 8.1)</w:t>
      </w:r>
      <w:r w:rsidRPr="00446A77">
        <w:rPr>
          <w:rFonts w:ascii="Arial" w:hAnsi="Arial" w:cs="Arial"/>
          <w:sz w:val="24"/>
          <w:szCs w:val="24"/>
        </w:rPr>
        <w:t>.</w:t>
      </w:r>
    </w:p>
    <w:p w14:paraId="674ACE8D" w14:textId="77777777" w:rsidR="00944ED0" w:rsidRPr="00446A77" w:rsidRDefault="00944ED0" w:rsidP="00690930">
      <w:pPr>
        <w:numPr>
          <w:ilvl w:val="0"/>
          <w:numId w:val="15"/>
        </w:numPr>
        <w:spacing w:after="120" w:line="260" w:lineRule="atLeast"/>
        <w:contextualSpacing/>
        <w:jc w:val="both"/>
        <w:rPr>
          <w:rFonts w:ascii="Arial" w:hAnsi="Arial" w:cs="Arial"/>
          <w:sz w:val="24"/>
          <w:szCs w:val="24"/>
        </w:rPr>
      </w:pPr>
      <w:r w:rsidRPr="00446A77">
        <w:rPr>
          <w:rFonts w:ascii="Arial" w:hAnsi="Arial" w:cs="Arial"/>
          <w:sz w:val="24"/>
          <w:szCs w:val="24"/>
        </w:rPr>
        <w:t xml:space="preserve">Establish internal audit’s rights of access to all records, assets, personnel and premises and its authority to obtain such information and explanations as it considers necessary to fulfil its responsibilities </w:t>
      </w:r>
      <w:r w:rsidRPr="00446A77">
        <w:rPr>
          <w:rFonts w:ascii="Arial" w:hAnsi="Arial" w:cs="Arial"/>
          <w:i/>
          <w:sz w:val="24"/>
          <w:szCs w:val="24"/>
        </w:rPr>
        <w:t>(see 6.1)</w:t>
      </w:r>
      <w:r w:rsidRPr="00446A77">
        <w:rPr>
          <w:rFonts w:ascii="Arial" w:hAnsi="Arial" w:cs="Arial"/>
          <w:sz w:val="24"/>
          <w:szCs w:val="24"/>
        </w:rPr>
        <w:t>.</w:t>
      </w:r>
    </w:p>
    <w:p w14:paraId="3BE2D316" w14:textId="77777777" w:rsidR="00944ED0" w:rsidRPr="00446A77" w:rsidRDefault="00944ED0" w:rsidP="00690930">
      <w:pPr>
        <w:numPr>
          <w:ilvl w:val="0"/>
          <w:numId w:val="15"/>
        </w:numPr>
        <w:spacing w:after="120" w:line="260" w:lineRule="atLeast"/>
        <w:contextualSpacing/>
        <w:jc w:val="both"/>
        <w:rPr>
          <w:rFonts w:ascii="Arial" w:hAnsi="Arial" w:cs="Arial"/>
          <w:sz w:val="24"/>
          <w:szCs w:val="24"/>
        </w:rPr>
      </w:pPr>
      <w:r w:rsidRPr="00446A77">
        <w:rPr>
          <w:rFonts w:ascii="Arial" w:hAnsi="Arial" w:cs="Arial"/>
          <w:sz w:val="24"/>
          <w:szCs w:val="24"/>
        </w:rPr>
        <w:t xml:space="preserve">Define the scope of internal audit activities </w:t>
      </w:r>
      <w:r w:rsidRPr="00446A77">
        <w:rPr>
          <w:rFonts w:ascii="Arial" w:hAnsi="Arial" w:cs="Arial"/>
          <w:i/>
          <w:sz w:val="24"/>
          <w:szCs w:val="24"/>
        </w:rPr>
        <w:t>(see 6.1 and 6.2)</w:t>
      </w:r>
      <w:r w:rsidRPr="00446A77">
        <w:rPr>
          <w:rFonts w:ascii="Arial" w:hAnsi="Arial" w:cs="Arial"/>
          <w:sz w:val="24"/>
          <w:szCs w:val="24"/>
        </w:rPr>
        <w:t>.</w:t>
      </w:r>
    </w:p>
    <w:p w14:paraId="07C8C0FF" w14:textId="77777777" w:rsidR="00944ED0" w:rsidRPr="00446A77" w:rsidRDefault="00944ED0" w:rsidP="00690930">
      <w:pPr>
        <w:numPr>
          <w:ilvl w:val="0"/>
          <w:numId w:val="15"/>
        </w:numPr>
        <w:spacing w:after="120" w:line="260" w:lineRule="atLeast"/>
        <w:contextualSpacing/>
        <w:jc w:val="both"/>
        <w:rPr>
          <w:rFonts w:ascii="Arial" w:hAnsi="Arial" w:cs="Arial"/>
          <w:sz w:val="24"/>
          <w:szCs w:val="24"/>
        </w:rPr>
      </w:pPr>
      <w:r w:rsidRPr="00446A77">
        <w:rPr>
          <w:rFonts w:ascii="Arial" w:hAnsi="Arial" w:cs="Arial"/>
          <w:sz w:val="24"/>
          <w:szCs w:val="24"/>
        </w:rPr>
        <w:t xml:space="preserve">Recognise that internal audit’s remit extends to the entire control environment of the organisation </w:t>
      </w:r>
      <w:r w:rsidRPr="00446A77">
        <w:rPr>
          <w:rFonts w:ascii="Arial" w:hAnsi="Arial" w:cs="Arial"/>
          <w:i/>
          <w:sz w:val="24"/>
          <w:szCs w:val="24"/>
        </w:rPr>
        <w:t>(see 3.2).</w:t>
      </w:r>
    </w:p>
    <w:p w14:paraId="3BA0AD7C" w14:textId="77777777" w:rsidR="00944ED0" w:rsidRPr="00446A77" w:rsidRDefault="00944ED0" w:rsidP="00690930">
      <w:pPr>
        <w:numPr>
          <w:ilvl w:val="0"/>
          <w:numId w:val="15"/>
        </w:numPr>
        <w:spacing w:after="120" w:line="260" w:lineRule="atLeast"/>
        <w:contextualSpacing/>
        <w:jc w:val="both"/>
        <w:rPr>
          <w:rFonts w:ascii="Arial" w:hAnsi="Arial" w:cs="Arial"/>
          <w:sz w:val="24"/>
          <w:szCs w:val="24"/>
        </w:rPr>
      </w:pPr>
      <w:r w:rsidRPr="00446A77">
        <w:rPr>
          <w:rFonts w:ascii="Arial" w:hAnsi="Arial" w:cs="Arial"/>
          <w:sz w:val="24"/>
          <w:szCs w:val="24"/>
        </w:rPr>
        <w:t xml:space="preserve">Establish the organisational independence of internal audit </w:t>
      </w:r>
      <w:r w:rsidRPr="00446A77">
        <w:rPr>
          <w:rFonts w:ascii="Arial" w:hAnsi="Arial" w:cs="Arial"/>
          <w:i/>
          <w:sz w:val="24"/>
          <w:szCs w:val="24"/>
        </w:rPr>
        <w:t>(see 8.1, 8.2 and 8.3)</w:t>
      </w:r>
      <w:r w:rsidRPr="00446A77">
        <w:rPr>
          <w:rFonts w:ascii="Arial" w:hAnsi="Arial" w:cs="Arial"/>
          <w:sz w:val="24"/>
          <w:szCs w:val="24"/>
        </w:rPr>
        <w:t>.</w:t>
      </w:r>
    </w:p>
    <w:p w14:paraId="1E2C4664" w14:textId="77777777" w:rsidR="00944ED0" w:rsidRPr="00446A77" w:rsidRDefault="00944ED0" w:rsidP="00690930">
      <w:pPr>
        <w:numPr>
          <w:ilvl w:val="0"/>
          <w:numId w:val="15"/>
        </w:numPr>
        <w:spacing w:after="120" w:line="260" w:lineRule="atLeast"/>
        <w:contextualSpacing/>
        <w:jc w:val="both"/>
        <w:rPr>
          <w:rFonts w:ascii="Arial" w:hAnsi="Arial" w:cs="Arial"/>
          <w:sz w:val="24"/>
          <w:szCs w:val="24"/>
        </w:rPr>
      </w:pPr>
      <w:r w:rsidRPr="00446A77">
        <w:rPr>
          <w:rFonts w:ascii="Arial" w:hAnsi="Arial" w:cs="Arial"/>
          <w:sz w:val="24"/>
          <w:szCs w:val="24"/>
        </w:rPr>
        <w:t xml:space="preserve">Cover the arrangements for appropriate resourcing </w:t>
      </w:r>
      <w:r w:rsidRPr="00446A77">
        <w:rPr>
          <w:rFonts w:ascii="Arial" w:hAnsi="Arial" w:cs="Arial"/>
          <w:i/>
          <w:sz w:val="24"/>
          <w:szCs w:val="24"/>
        </w:rPr>
        <w:t>(see 9.2 and 9.3)</w:t>
      </w:r>
      <w:r w:rsidRPr="00446A77">
        <w:rPr>
          <w:rFonts w:ascii="Arial" w:hAnsi="Arial" w:cs="Arial"/>
          <w:sz w:val="24"/>
          <w:szCs w:val="24"/>
        </w:rPr>
        <w:t>.</w:t>
      </w:r>
    </w:p>
    <w:p w14:paraId="239523BA" w14:textId="61DA9C2A" w:rsidR="00944ED0" w:rsidRPr="00F6467C" w:rsidRDefault="00944ED0" w:rsidP="00690930">
      <w:pPr>
        <w:numPr>
          <w:ilvl w:val="0"/>
          <w:numId w:val="15"/>
        </w:numPr>
        <w:spacing w:after="120" w:line="260" w:lineRule="atLeast"/>
        <w:contextualSpacing/>
        <w:jc w:val="both"/>
        <w:rPr>
          <w:rFonts w:ascii="Arial" w:hAnsi="Arial" w:cs="Arial"/>
          <w:sz w:val="24"/>
          <w:szCs w:val="24"/>
        </w:rPr>
      </w:pPr>
      <w:r w:rsidRPr="00F6467C">
        <w:rPr>
          <w:rFonts w:ascii="Arial" w:hAnsi="Arial" w:cs="Arial"/>
          <w:sz w:val="24"/>
          <w:szCs w:val="24"/>
        </w:rPr>
        <w:t xml:space="preserve">Define the role of internal audit in any fraud-related work and set out the arrangements within the anti-fraud and anti-corruption policies requiring all </w:t>
      </w:r>
      <w:r w:rsidRPr="00F6467C">
        <w:rPr>
          <w:rFonts w:ascii="Arial" w:hAnsi="Arial" w:cs="Arial"/>
          <w:sz w:val="24"/>
          <w:szCs w:val="24"/>
        </w:rPr>
        <w:lastRenderedPageBreak/>
        <w:t xml:space="preserve">suspected fraud, corruption or impropriety to be notified to the Chief Audit Executive </w:t>
      </w:r>
      <w:r w:rsidRPr="00F6467C">
        <w:rPr>
          <w:rFonts w:ascii="Arial" w:hAnsi="Arial" w:cs="Arial"/>
          <w:i/>
          <w:sz w:val="24"/>
          <w:szCs w:val="24"/>
        </w:rPr>
        <w:t>(see 6.2, 11.1</w:t>
      </w:r>
      <w:r w:rsidR="00F6467C" w:rsidRPr="00F6467C">
        <w:rPr>
          <w:rFonts w:ascii="Arial" w:hAnsi="Arial" w:cs="Arial"/>
          <w:i/>
          <w:sz w:val="24"/>
          <w:szCs w:val="24"/>
        </w:rPr>
        <w:t xml:space="preserve"> and</w:t>
      </w:r>
      <w:r w:rsidR="00F6467C">
        <w:rPr>
          <w:rFonts w:ascii="Arial" w:hAnsi="Arial" w:cs="Arial"/>
          <w:i/>
          <w:sz w:val="24"/>
          <w:szCs w:val="24"/>
        </w:rPr>
        <w:t xml:space="preserve"> </w:t>
      </w:r>
      <w:r w:rsidRPr="00F6467C">
        <w:rPr>
          <w:rFonts w:ascii="Arial" w:hAnsi="Arial" w:cs="Arial"/>
          <w:i/>
          <w:sz w:val="24"/>
          <w:szCs w:val="24"/>
        </w:rPr>
        <w:t>11.2)</w:t>
      </w:r>
      <w:r w:rsidRPr="00F6467C">
        <w:rPr>
          <w:rFonts w:ascii="Arial" w:hAnsi="Arial" w:cs="Arial"/>
          <w:sz w:val="24"/>
          <w:szCs w:val="24"/>
        </w:rPr>
        <w:t>.</w:t>
      </w:r>
    </w:p>
    <w:p w14:paraId="2B884F4B" w14:textId="77777777" w:rsidR="00944ED0" w:rsidRPr="00446A77" w:rsidRDefault="00944ED0" w:rsidP="00690930">
      <w:pPr>
        <w:numPr>
          <w:ilvl w:val="0"/>
          <w:numId w:val="15"/>
        </w:numPr>
        <w:spacing w:after="120" w:line="260" w:lineRule="atLeast"/>
        <w:contextualSpacing/>
        <w:jc w:val="both"/>
        <w:rPr>
          <w:rFonts w:ascii="Arial" w:hAnsi="Arial" w:cs="Arial"/>
          <w:sz w:val="24"/>
          <w:szCs w:val="24"/>
        </w:rPr>
      </w:pPr>
      <w:r w:rsidRPr="00446A77">
        <w:rPr>
          <w:rFonts w:ascii="Arial" w:hAnsi="Arial" w:cs="Arial"/>
          <w:sz w:val="24"/>
          <w:szCs w:val="24"/>
        </w:rPr>
        <w:t xml:space="preserve">Include arrangements for avoiding conflicts of interest if internal audit undertakes non-audit activities </w:t>
      </w:r>
      <w:r w:rsidRPr="00446A77">
        <w:rPr>
          <w:rFonts w:ascii="Arial" w:hAnsi="Arial" w:cs="Arial"/>
          <w:i/>
          <w:sz w:val="24"/>
          <w:szCs w:val="24"/>
        </w:rPr>
        <w:t>(see 8.2 and 8.3)</w:t>
      </w:r>
      <w:r w:rsidR="00797D95" w:rsidRPr="00446A77">
        <w:rPr>
          <w:rFonts w:ascii="Arial" w:hAnsi="Arial" w:cs="Arial"/>
          <w:i/>
          <w:sz w:val="24"/>
          <w:szCs w:val="24"/>
        </w:rPr>
        <w:t>.</w:t>
      </w:r>
    </w:p>
    <w:p w14:paraId="2756B6FB" w14:textId="77777777" w:rsidR="00944ED0" w:rsidRPr="00446A77" w:rsidRDefault="00944ED0" w:rsidP="00690930">
      <w:pPr>
        <w:numPr>
          <w:ilvl w:val="0"/>
          <w:numId w:val="15"/>
        </w:numPr>
        <w:spacing w:after="120" w:line="260" w:lineRule="atLeast"/>
        <w:contextualSpacing/>
        <w:jc w:val="both"/>
        <w:rPr>
          <w:rFonts w:ascii="Arial" w:hAnsi="Arial" w:cs="Arial"/>
          <w:sz w:val="24"/>
          <w:szCs w:val="24"/>
        </w:rPr>
      </w:pPr>
      <w:r w:rsidRPr="00446A77">
        <w:rPr>
          <w:rFonts w:ascii="Arial" w:hAnsi="Arial" w:cs="Arial"/>
          <w:sz w:val="24"/>
          <w:szCs w:val="24"/>
        </w:rPr>
        <w:t xml:space="preserve">Define the nature of assurances provided to the organisation as well as assurances provided to parties external to the organisation </w:t>
      </w:r>
      <w:r w:rsidRPr="00446A77">
        <w:rPr>
          <w:rFonts w:ascii="Arial" w:hAnsi="Arial" w:cs="Arial"/>
          <w:i/>
          <w:sz w:val="24"/>
          <w:szCs w:val="24"/>
        </w:rPr>
        <w:t>(see 3.2 and 3.3)</w:t>
      </w:r>
      <w:r w:rsidRPr="00446A77">
        <w:rPr>
          <w:rFonts w:ascii="Arial" w:hAnsi="Arial" w:cs="Arial"/>
          <w:sz w:val="24"/>
          <w:szCs w:val="24"/>
        </w:rPr>
        <w:t>.</w:t>
      </w:r>
    </w:p>
    <w:p w14:paraId="44B680A4" w14:textId="77777777" w:rsidR="00944ED0" w:rsidRPr="00446A77" w:rsidRDefault="00944ED0" w:rsidP="001A19DB">
      <w:pPr>
        <w:numPr>
          <w:ilvl w:val="0"/>
          <w:numId w:val="15"/>
        </w:numPr>
        <w:spacing w:after="120" w:line="260" w:lineRule="atLeast"/>
        <w:ind w:hanging="357"/>
        <w:jc w:val="both"/>
        <w:rPr>
          <w:rFonts w:ascii="Arial" w:hAnsi="Arial" w:cs="Arial"/>
          <w:sz w:val="24"/>
          <w:szCs w:val="24"/>
        </w:rPr>
      </w:pPr>
      <w:r w:rsidRPr="00446A77">
        <w:rPr>
          <w:rFonts w:ascii="Arial" w:hAnsi="Arial" w:cs="Arial"/>
          <w:sz w:val="24"/>
          <w:szCs w:val="24"/>
        </w:rPr>
        <w:t xml:space="preserve">Define the nature of consulting services </w:t>
      </w:r>
      <w:r w:rsidRPr="00446A77">
        <w:rPr>
          <w:rFonts w:ascii="Arial" w:hAnsi="Arial" w:cs="Arial"/>
          <w:i/>
          <w:sz w:val="24"/>
          <w:szCs w:val="24"/>
        </w:rPr>
        <w:t>(see 7.1 and 7.2)</w:t>
      </w:r>
      <w:r w:rsidR="00797D95" w:rsidRPr="00446A77">
        <w:rPr>
          <w:rFonts w:ascii="Arial" w:hAnsi="Arial" w:cs="Arial"/>
          <w:sz w:val="24"/>
          <w:szCs w:val="24"/>
        </w:rPr>
        <w:t>.</w:t>
      </w:r>
    </w:p>
    <w:p w14:paraId="37DE7A53" w14:textId="77777777" w:rsidR="00944ED0" w:rsidRPr="00446A77" w:rsidRDefault="00944ED0" w:rsidP="001A19DB">
      <w:pPr>
        <w:numPr>
          <w:ilvl w:val="0"/>
          <w:numId w:val="14"/>
        </w:numPr>
        <w:spacing w:after="120" w:line="360" w:lineRule="auto"/>
        <w:ind w:left="709" w:hanging="709"/>
        <w:jc w:val="both"/>
        <w:rPr>
          <w:rFonts w:ascii="Arial" w:hAnsi="Arial" w:cs="Arial"/>
          <w:b/>
          <w:sz w:val="24"/>
          <w:szCs w:val="24"/>
        </w:rPr>
      </w:pPr>
      <w:r w:rsidRPr="00446A77">
        <w:rPr>
          <w:rFonts w:ascii="Arial" w:hAnsi="Arial" w:cs="Arial"/>
          <w:b/>
          <w:sz w:val="24"/>
          <w:szCs w:val="24"/>
        </w:rPr>
        <w:t>Role and Responsibilities of Internal Audit</w:t>
      </w:r>
    </w:p>
    <w:p w14:paraId="6D079D90" w14:textId="77777777" w:rsidR="00944ED0" w:rsidRPr="00446A77" w:rsidRDefault="00944ED0" w:rsidP="001A19DB">
      <w:pPr>
        <w:spacing w:after="120" w:line="260" w:lineRule="atLeast"/>
        <w:ind w:left="720" w:hanging="720"/>
        <w:jc w:val="both"/>
        <w:rPr>
          <w:rFonts w:ascii="Arial" w:hAnsi="Arial" w:cs="Arial"/>
          <w:i/>
          <w:sz w:val="24"/>
          <w:szCs w:val="24"/>
          <w:lang w:eastAsia="en-US"/>
        </w:rPr>
      </w:pPr>
      <w:r w:rsidRPr="00446A77">
        <w:rPr>
          <w:rFonts w:ascii="Arial" w:hAnsi="Arial" w:cs="Arial"/>
          <w:sz w:val="24"/>
          <w:szCs w:val="24"/>
        </w:rPr>
        <w:t>3.1</w:t>
      </w:r>
      <w:r w:rsidRPr="00446A77">
        <w:rPr>
          <w:rFonts w:ascii="Arial" w:hAnsi="Arial" w:cs="Arial"/>
          <w:sz w:val="24"/>
          <w:szCs w:val="24"/>
        </w:rPr>
        <w:tab/>
        <w:t xml:space="preserve">The role of Internal Audit within the Highland Council is best summarised by way of the PSIAS definition of internal auditing which is as follows: </w:t>
      </w:r>
    </w:p>
    <w:p w14:paraId="58348E3A" w14:textId="77777777" w:rsidR="00944ED0" w:rsidRPr="00446A77" w:rsidRDefault="00944ED0" w:rsidP="001A19DB">
      <w:pPr>
        <w:spacing w:after="120" w:line="260" w:lineRule="atLeast"/>
        <w:ind w:left="720"/>
        <w:jc w:val="both"/>
        <w:rPr>
          <w:rFonts w:ascii="Arial" w:hAnsi="Arial" w:cs="Arial"/>
          <w:i/>
          <w:sz w:val="24"/>
          <w:szCs w:val="24"/>
          <w:lang w:eastAsia="en-US"/>
        </w:rPr>
      </w:pPr>
      <w:r w:rsidRPr="00446A77">
        <w:rPr>
          <w:rFonts w:ascii="Arial" w:hAnsi="Arial" w:cs="Arial"/>
          <w:i/>
          <w:sz w:val="24"/>
          <w:szCs w:val="24"/>
          <w:lang w:eastAsia="en-US"/>
        </w:rPr>
        <w:t>“An independent, objective assurance and consulting activity designed to add value and improve an organisation’s operations.  It helps an organisation accomplish its objectives by bringing a systematic, disciplined approach to evaluate and improve the effectiveness of risk management, control and governance processes.”</w:t>
      </w:r>
    </w:p>
    <w:p w14:paraId="73413D14" w14:textId="77777777" w:rsidR="00944ED0" w:rsidRPr="00446A77" w:rsidRDefault="00944ED0" w:rsidP="001A19DB">
      <w:pPr>
        <w:spacing w:after="120" w:line="260" w:lineRule="atLeast"/>
        <w:ind w:left="720" w:hanging="720"/>
        <w:jc w:val="both"/>
        <w:rPr>
          <w:rFonts w:ascii="Arial" w:hAnsi="Arial" w:cs="Arial"/>
          <w:sz w:val="24"/>
          <w:szCs w:val="24"/>
          <w:lang w:eastAsia="en-US"/>
        </w:rPr>
      </w:pPr>
      <w:r w:rsidRPr="00446A77">
        <w:rPr>
          <w:rFonts w:ascii="Arial" w:hAnsi="Arial" w:cs="Arial"/>
          <w:sz w:val="24"/>
          <w:szCs w:val="24"/>
          <w:lang w:eastAsia="en-US"/>
        </w:rPr>
        <w:t>3.2</w:t>
      </w:r>
      <w:r w:rsidRPr="00446A77">
        <w:rPr>
          <w:rFonts w:ascii="Arial" w:hAnsi="Arial" w:cs="Arial"/>
          <w:sz w:val="24"/>
          <w:szCs w:val="24"/>
          <w:lang w:eastAsia="en-US"/>
        </w:rPr>
        <w:tab/>
        <w:t>The above role can be further expanded upon as follows:</w:t>
      </w:r>
    </w:p>
    <w:p w14:paraId="28D12BB1" w14:textId="6DC7A113" w:rsidR="00944ED0" w:rsidRPr="00446A77" w:rsidRDefault="00944ED0" w:rsidP="001A19DB">
      <w:pPr>
        <w:numPr>
          <w:ilvl w:val="0"/>
          <w:numId w:val="17"/>
        </w:numPr>
        <w:spacing w:after="120"/>
        <w:ind w:left="1434" w:hanging="357"/>
        <w:jc w:val="both"/>
        <w:rPr>
          <w:rFonts w:ascii="Arial" w:hAnsi="Arial" w:cs="Arial"/>
          <w:sz w:val="24"/>
          <w:szCs w:val="24"/>
          <w:lang w:eastAsia="en-US"/>
        </w:rPr>
      </w:pPr>
      <w:r w:rsidRPr="00446A77">
        <w:rPr>
          <w:rFonts w:ascii="Arial" w:hAnsi="Arial" w:cs="Arial"/>
          <w:sz w:val="24"/>
          <w:szCs w:val="24"/>
          <w:lang w:eastAsia="en-US"/>
        </w:rPr>
        <w:t xml:space="preserve">Assisting officers and Members of the Council in the effective discharge of their responsibilities. </w:t>
      </w:r>
      <w:r w:rsidR="00797D95" w:rsidRPr="00446A77">
        <w:rPr>
          <w:rFonts w:ascii="Arial" w:hAnsi="Arial" w:cs="Arial"/>
          <w:sz w:val="24"/>
          <w:szCs w:val="24"/>
          <w:lang w:eastAsia="en-US"/>
        </w:rPr>
        <w:t xml:space="preserve"> </w:t>
      </w:r>
      <w:r w:rsidRPr="00446A77">
        <w:rPr>
          <w:rFonts w:ascii="Arial" w:hAnsi="Arial" w:cs="Arial"/>
          <w:sz w:val="24"/>
          <w:szCs w:val="24"/>
          <w:lang w:eastAsia="en-US"/>
        </w:rPr>
        <w:t>Officers are responsible for establishing and maintaining appropriate risk management arrangements, systems of internal control and governance processes in order to ensure that the Council’s objectives are fulfilled in a manner which complies with the Council’s policies and procedures and in accordance with the law.</w:t>
      </w:r>
      <w:r w:rsidR="00797D95" w:rsidRPr="00446A77">
        <w:rPr>
          <w:rFonts w:ascii="Arial" w:hAnsi="Arial" w:cs="Arial"/>
          <w:sz w:val="24"/>
          <w:szCs w:val="24"/>
          <w:lang w:eastAsia="en-US"/>
        </w:rPr>
        <w:t xml:space="preserve"> </w:t>
      </w:r>
      <w:r w:rsidRPr="00446A77">
        <w:rPr>
          <w:rFonts w:ascii="Arial" w:hAnsi="Arial" w:cs="Arial"/>
          <w:sz w:val="24"/>
          <w:szCs w:val="24"/>
          <w:lang w:eastAsia="en-US"/>
        </w:rPr>
        <w:t xml:space="preserve"> Internal Audit plays a vital role in advising the Council that these arrange</w:t>
      </w:r>
      <w:r w:rsidR="00BB7E0A" w:rsidRPr="00446A77">
        <w:rPr>
          <w:rFonts w:ascii="Arial" w:hAnsi="Arial" w:cs="Arial"/>
          <w:sz w:val="24"/>
          <w:szCs w:val="24"/>
          <w:lang w:eastAsia="en-US"/>
        </w:rPr>
        <w:t xml:space="preserve">ments are in place through the </w:t>
      </w:r>
      <w:r w:rsidR="00C424FC">
        <w:rPr>
          <w:rFonts w:ascii="Arial" w:hAnsi="Arial" w:cs="Arial"/>
          <w:sz w:val="24"/>
          <w:szCs w:val="24"/>
          <w:lang w:eastAsia="en-US"/>
        </w:rPr>
        <w:t xml:space="preserve">Chief Audit Executive’s </w:t>
      </w:r>
      <w:r w:rsidR="00BB7E0A" w:rsidRPr="00446A77">
        <w:rPr>
          <w:rFonts w:ascii="Arial" w:hAnsi="Arial" w:cs="Arial"/>
          <w:sz w:val="24"/>
          <w:szCs w:val="24"/>
          <w:lang w:eastAsia="en-US"/>
        </w:rPr>
        <w:t>a</w:t>
      </w:r>
      <w:r w:rsidRPr="00446A77">
        <w:rPr>
          <w:rFonts w:ascii="Arial" w:hAnsi="Arial" w:cs="Arial"/>
          <w:sz w:val="24"/>
          <w:szCs w:val="24"/>
          <w:lang w:eastAsia="en-US"/>
        </w:rPr>
        <w:t xml:space="preserve">nnual </w:t>
      </w:r>
      <w:r w:rsidR="00C424FC">
        <w:rPr>
          <w:rFonts w:ascii="Arial" w:hAnsi="Arial" w:cs="Arial"/>
          <w:sz w:val="24"/>
          <w:szCs w:val="24"/>
          <w:lang w:eastAsia="en-US"/>
        </w:rPr>
        <w:t xml:space="preserve">report </w:t>
      </w:r>
      <w:r w:rsidRPr="00446A77">
        <w:rPr>
          <w:rFonts w:ascii="Arial" w:hAnsi="Arial" w:cs="Arial"/>
          <w:sz w:val="24"/>
          <w:szCs w:val="24"/>
          <w:lang w:eastAsia="en-US"/>
        </w:rPr>
        <w:t>which is used to inform the Council’s Annual Governance Statement.</w:t>
      </w:r>
      <w:r w:rsidR="00797D95" w:rsidRPr="00446A77">
        <w:rPr>
          <w:rFonts w:ascii="Arial" w:hAnsi="Arial" w:cs="Arial"/>
          <w:sz w:val="24"/>
          <w:szCs w:val="24"/>
          <w:lang w:eastAsia="en-US"/>
        </w:rPr>
        <w:t xml:space="preserve">  </w:t>
      </w:r>
      <w:r w:rsidRPr="00446A77">
        <w:rPr>
          <w:rFonts w:ascii="Arial" w:hAnsi="Arial" w:cs="Arial"/>
          <w:sz w:val="24"/>
          <w:szCs w:val="24"/>
          <w:lang w:eastAsia="en-US"/>
        </w:rPr>
        <w:t xml:space="preserve">The </w:t>
      </w:r>
      <w:r w:rsidR="00C424FC">
        <w:rPr>
          <w:rFonts w:ascii="Arial" w:hAnsi="Arial" w:cs="Arial"/>
          <w:sz w:val="24"/>
          <w:szCs w:val="24"/>
          <w:lang w:eastAsia="en-US"/>
        </w:rPr>
        <w:t xml:space="preserve">annual report </w:t>
      </w:r>
      <w:r w:rsidRPr="00446A77">
        <w:rPr>
          <w:rFonts w:ascii="Arial" w:hAnsi="Arial" w:cs="Arial"/>
          <w:sz w:val="24"/>
          <w:szCs w:val="24"/>
          <w:lang w:eastAsia="en-US"/>
        </w:rPr>
        <w:t xml:space="preserve">provides an overall opinion on the Council’s </w:t>
      </w:r>
      <w:r w:rsidR="00C424FC">
        <w:rPr>
          <w:rFonts w:ascii="Arial" w:hAnsi="Arial" w:cs="Arial"/>
          <w:sz w:val="24"/>
          <w:szCs w:val="24"/>
          <w:lang w:eastAsia="en-US"/>
        </w:rPr>
        <w:t>framework of governance, risk management and control</w:t>
      </w:r>
      <w:r w:rsidRPr="00446A77">
        <w:rPr>
          <w:rFonts w:ascii="Arial" w:hAnsi="Arial" w:cs="Arial"/>
          <w:sz w:val="24"/>
          <w:szCs w:val="24"/>
          <w:lang w:eastAsia="en-US"/>
        </w:rPr>
        <w:t xml:space="preserve"> and is supported, principally, by individual audit assignments identified through the Annual Audit Plan.</w:t>
      </w:r>
      <w:r w:rsidR="00797D95" w:rsidRPr="00446A77">
        <w:rPr>
          <w:rFonts w:ascii="Arial" w:hAnsi="Arial" w:cs="Arial"/>
          <w:sz w:val="24"/>
          <w:szCs w:val="24"/>
          <w:lang w:eastAsia="en-US"/>
        </w:rPr>
        <w:t xml:space="preserve"> </w:t>
      </w:r>
      <w:r w:rsidRPr="00446A77">
        <w:rPr>
          <w:rFonts w:ascii="Arial" w:hAnsi="Arial" w:cs="Arial"/>
          <w:sz w:val="24"/>
          <w:szCs w:val="24"/>
          <w:lang w:eastAsia="en-US"/>
        </w:rPr>
        <w:t xml:space="preserve"> Reports are produced relating to each assignment which are issued to the respective </w:t>
      </w:r>
      <w:r w:rsidR="00C424FC">
        <w:rPr>
          <w:rFonts w:ascii="Arial" w:hAnsi="Arial" w:cs="Arial"/>
          <w:sz w:val="24"/>
          <w:szCs w:val="24"/>
          <w:lang w:eastAsia="en-US"/>
        </w:rPr>
        <w:t>Executive Chief Officer</w:t>
      </w:r>
      <w:r w:rsidRPr="00446A77">
        <w:rPr>
          <w:rFonts w:ascii="Arial" w:hAnsi="Arial" w:cs="Arial"/>
          <w:sz w:val="24"/>
          <w:szCs w:val="24"/>
          <w:lang w:eastAsia="en-US"/>
        </w:rPr>
        <w:t xml:space="preserve"> and are presented to the Audit &amp; Scrutiny Committee. </w:t>
      </w:r>
      <w:r w:rsidR="00797D95" w:rsidRPr="00446A77">
        <w:rPr>
          <w:rFonts w:ascii="Arial" w:hAnsi="Arial" w:cs="Arial"/>
          <w:sz w:val="24"/>
          <w:szCs w:val="24"/>
          <w:lang w:eastAsia="en-US"/>
        </w:rPr>
        <w:t xml:space="preserve"> </w:t>
      </w:r>
      <w:r w:rsidRPr="00446A77">
        <w:rPr>
          <w:rFonts w:ascii="Arial" w:hAnsi="Arial" w:cs="Arial"/>
          <w:sz w:val="24"/>
          <w:szCs w:val="24"/>
          <w:lang w:eastAsia="en-US"/>
        </w:rPr>
        <w:t xml:space="preserve">It shall be the responsibility of Internal Audit to complete sufficient assurance work to support the annual opinion detailed in </w:t>
      </w:r>
      <w:r w:rsidR="00C424FC">
        <w:rPr>
          <w:rFonts w:ascii="Arial" w:hAnsi="Arial" w:cs="Arial"/>
          <w:sz w:val="24"/>
          <w:szCs w:val="24"/>
          <w:lang w:eastAsia="en-US"/>
        </w:rPr>
        <w:t>the annual report</w:t>
      </w:r>
      <w:r w:rsidR="00797D95" w:rsidRPr="00446A77">
        <w:rPr>
          <w:rFonts w:ascii="Arial" w:hAnsi="Arial" w:cs="Arial"/>
          <w:sz w:val="24"/>
          <w:szCs w:val="24"/>
          <w:lang w:eastAsia="en-US"/>
        </w:rPr>
        <w:t>.</w:t>
      </w:r>
    </w:p>
    <w:p w14:paraId="7B85EFDA" w14:textId="09905214" w:rsidR="00944ED0" w:rsidRPr="00446A77" w:rsidRDefault="00944ED0" w:rsidP="00690930">
      <w:pPr>
        <w:numPr>
          <w:ilvl w:val="0"/>
          <w:numId w:val="17"/>
        </w:numPr>
        <w:spacing w:after="120" w:line="260" w:lineRule="atLeast"/>
        <w:ind w:left="1434" w:hanging="357"/>
        <w:jc w:val="both"/>
        <w:rPr>
          <w:rFonts w:ascii="Arial" w:hAnsi="Arial" w:cs="Arial"/>
          <w:sz w:val="24"/>
          <w:szCs w:val="24"/>
          <w:lang w:eastAsia="en-US"/>
        </w:rPr>
      </w:pPr>
      <w:r w:rsidRPr="00446A77">
        <w:rPr>
          <w:rFonts w:ascii="Arial" w:hAnsi="Arial" w:cs="Arial"/>
          <w:sz w:val="24"/>
          <w:szCs w:val="24"/>
          <w:lang w:eastAsia="en-US"/>
        </w:rPr>
        <w:t>Performing an advice and consultancy role to Senior Management, including the review of internal controls in the introduction of new systems</w:t>
      </w:r>
      <w:r w:rsidR="00125ECF">
        <w:rPr>
          <w:rFonts w:ascii="Arial" w:hAnsi="Arial" w:cs="Arial"/>
          <w:sz w:val="24"/>
          <w:szCs w:val="24"/>
          <w:lang w:eastAsia="en-US"/>
        </w:rPr>
        <w:t>.</w:t>
      </w:r>
    </w:p>
    <w:p w14:paraId="5C4F7422" w14:textId="1E8DC5A5" w:rsidR="00944ED0" w:rsidRDefault="00944ED0" w:rsidP="00690930">
      <w:pPr>
        <w:numPr>
          <w:ilvl w:val="0"/>
          <w:numId w:val="17"/>
        </w:numPr>
        <w:spacing w:after="120" w:line="260" w:lineRule="atLeast"/>
        <w:ind w:left="1434" w:hanging="357"/>
        <w:jc w:val="both"/>
        <w:rPr>
          <w:rFonts w:ascii="Arial" w:hAnsi="Arial" w:cs="Arial"/>
          <w:sz w:val="24"/>
          <w:szCs w:val="24"/>
          <w:lang w:eastAsia="en-US"/>
        </w:rPr>
      </w:pPr>
      <w:r w:rsidRPr="00446A77">
        <w:rPr>
          <w:rFonts w:ascii="Arial" w:hAnsi="Arial" w:cs="Arial"/>
          <w:sz w:val="24"/>
          <w:szCs w:val="24"/>
          <w:lang w:eastAsia="en-US"/>
        </w:rPr>
        <w:t xml:space="preserve">Investigating any suspected fraud or irregularity.  This will include a systems weakness review to establish the reasons why the fraud/ irregularity occurred and the impact upon the Council’s internal control environment. </w:t>
      </w:r>
      <w:r w:rsidR="00797D95" w:rsidRPr="00446A77">
        <w:rPr>
          <w:rFonts w:ascii="Arial" w:hAnsi="Arial" w:cs="Arial"/>
          <w:sz w:val="24"/>
          <w:szCs w:val="24"/>
          <w:lang w:eastAsia="en-US"/>
        </w:rPr>
        <w:t xml:space="preserve"> </w:t>
      </w:r>
      <w:r w:rsidRPr="00446A77">
        <w:rPr>
          <w:rFonts w:ascii="Arial" w:hAnsi="Arial" w:cs="Arial"/>
          <w:sz w:val="24"/>
          <w:szCs w:val="24"/>
          <w:lang w:eastAsia="en-US"/>
        </w:rPr>
        <w:t xml:space="preserve">Such reviews shall be reported to the respective </w:t>
      </w:r>
      <w:r w:rsidR="00E70773">
        <w:rPr>
          <w:rFonts w:ascii="Arial" w:hAnsi="Arial" w:cs="Arial"/>
          <w:sz w:val="24"/>
          <w:szCs w:val="24"/>
          <w:lang w:eastAsia="en-US"/>
        </w:rPr>
        <w:t xml:space="preserve">Executive Chief Officer </w:t>
      </w:r>
      <w:r w:rsidRPr="00446A77">
        <w:rPr>
          <w:rFonts w:ascii="Arial" w:hAnsi="Arial" w:cs="Arial"/>
          <w:sz w:val="24"/>
          <w:szCs w:val="24"/>
          <w:lang w:eastAsia="en-US"/>
        </w:rPr>
        <w:t>and to the Audit &amp; Scrutiny Committee.</w:t>
      </w:r>
    </w:p>
    <w:p w14:paraId="7307719B" w14:textId="56DD93CF" w:rsidR="00C424FC" w:rsidRPr="00446A77" w:rsidRDefault="00C424FC" w:rsidP="00690930">
      <w:pPr>
        <w:numPr>
          <w:ilvl w:val="0"/>
          <w:numId w:val="17"/>
        </w:numPr>
        <w:spacing w:after="120" w:line="260" w:lineRule="atLeast"/>
        <w:ind w:left="1434" w:hanging="357"/>
        <w:jc w:val="both"/>
        <w:rPr>
          <w:rFonts w:ascii="Arial" w:hAnsi="Arial" w:cs="Arial"/>
          <w:sz w:val="24"/>
          <w:szCs w:val="24"/>
          <w:lang w:eastAsia="en-US"/>
        </w:rPr>
      </w:pPr>
      <w:r>
        <w:rPr>
          <w:rFonts w:ascii="Arial" w:hAnsi="Arial" w:cs="Arial"/>
          <w:sz w:val="24"/>
          <w:szCs w:val="24"/>
          <w:lang w:eastAsia="en-US"/>
        </w:rPr>
        <w:t xml:space="preserve">Investigating </w:t>
      </w:r>
      <w:r w:rsidR="00511298">
        <w:rPr>
          <w:rFonts w:ascii="Arial" w:hAnsi="Arial" w:cs="Arial"/>
          <w:sz w:val="24"/>
          <w:szCs w:val="24"/>
          <w:lang w:eastAsia="en-US"/>
        </w:rPr>
        <w:t>allegations of malpractice or wrongdoing reported through the Council’s Staff Whistleblowing Policy.  Where investigations identify control weaknesses and/ or fraudulent activity, this information will be reported as detailed at (iii) above.  In addition, an annual report detailing the number of whistleblowing concerns received and outcomes will be provided to the Audit &amp; Scrutiny Committee.</w:t>
      </w:r>
    </w:p>
    <w:p w14:paraId="6F271297" w14:textId="77777777" w:rsidR="00944ED0" w:rsidRPr="00446A77" w:rsidRDefault="00944ED0" w:rsidP="00690930">
      <w:pPr>
        <w:spacing w:after="120" w:line="260" w:lineRule="atLeast"/>
        <w:ind w:left="720"/>
        <w:jc w:val="both"/>
        <w:rPr>
          <w:rFonts w:ascii="Arial" w:hAnsi="Arial" w:cs="Arial"/>
          <w:sz w:val="24"/>
          <w:szCs w:val="24"/>
          <w:lang w:eastAsia="en-US"/>
        </w:rPr>
      </w:pPr>
      <w:r w:rsidRPr="00446A77">
        <w:rPr>
          <w:rFonts w:ascii="Arial" w:hAnsi="Arial" w:cs="Arial"/>
          <w:sz w:val="24"/>
          <w:szCs w:val="24"/>
          <w:lang w:eastAsia="en-US"/>
        </w:rPr>
        <w:t xml:space="preserve">It is important to emphasise, with regard to the above, that Internal Audit’s responsibilities extend to the entire control environment of the organisation and is not restricted to financial controls. </w:t>
      </w:r>
    </w:p>
    <w:p w14:paraId="49012DAE" w14:textId="719E5AE5" w:rsidR="00944ED0" w:rsidRPr="00446A77" w:rsidRDefault="00944ED0" w:rsidP="00690930">
      <w:pPr>
        <w:spacing w:after="120" w:line="260" w:lineRule="atLeast"/>
        <w:ind w:left="720" w:hanging="720"/>
        <w:jc w:val="both"/>
        <w:rPr>
          <w:rFonts w:ascii="Arial" w:hAnsi="Arial" w:cs="Arial"/>
          <w:sz w:val="24"/>
          <w:szCs w:val="24"/>
          <w:lang w:eastAsia="en-US"/>
        </w:rPr>
      </w:pPr>
      <w:r w:rsidRPr="00446A77">
        <w:rPr>
          <w:rFonts w:ascii="Arial" w:hAnsi="Arial" w:cs="Arial"/>
          <w:sz w:val="24"/>
          <w:szCs w:val="24"/>
          <w:lang w:eastAsia="en-US"/>
        </w:rPr>
        <w:lastRenderedPageBreak/>
        <w:t>3.3</w:t>
      </w:r>
      <w:r w:rsidRPr="00446A77">
        <w:rPr>
          <w:rFonts w:ascii="Arial" w:hAnsi="Arial" w:cs="Arial"/>
          <w:sz w:val="24"/>
          <w:szCs w:val="24"/>
          <w:lang w:eastAsia="en-US"/>
        </w:rPr>
        <w:tab/>
        <w:t>In addition to the work undertaken for the Highland Council, Internal Audit is also responsible for undertaking a</w:t>
      </w:r>
      <w:r w:rsidR="00031853" w:rsidRPr="00446A77">
        <w:rPr>
          <w:rFonts w:ascii="Arial" w:hAnsi="Arial" w:cs="Arial"/>
          <w:sz w:val="24"/>
          <w:szCs w:val="24"/>
          <w:lang w:eastAsia="en-US"/>
        </w:rPr>
        <w:t>ssurance work and providing an a</w:t>
      </w:r>
      <w:r w:rsidRPr="00446A77">
        <w:rPr>
          <w:rFonts w:ascii="Arial" w:hAnsi="Arial" w:cs="Arial"/>
          <w:sz w:val="24"/>
          <w:szCs w:val="24"/>
          <w:lang w:eastAsia="en-US"/>
        </w:rPr>
        <w:t xml:space="preserve">nnual </w:t>
      </w:r>
      <w:r w:rsidR="00C424FC">
        <w:rPr>
          <w:rFonts w:ascii="Arial" w:hAnsi="Arial" w:cs="Arial"/>
          <w:sz w:val="24"/>
          <w:szCs w:val="24"/>
          <w:lang w:eastAsia="en-US"/>
        </w:rPr>
        <w:t xml:space="preserve">audit opinion </w:t>
      </w:r>
      <w:r w:rsidRPr="00446A77">
        <w:rPr>
          <w:rFonts w:ascii="Arial" w:hAnsi="Arial" w:cs="Arial"/>
          <w:sz w:val="24"/>
          <w:szCs w:val="24"/>
          <w:lang w:eastAsia="en-US"/>
        </w:rPr>
        <w:t>respect of the following:</w:t>
      </w:r>
    </w:p>
    <w:p w14:paraId="4D424BBE" w14:textId="77777777" w:rsidR="00944ED0" w:rsidRPr="00446A77" w:rsidRDefault="00944ED0" w:rsidP="00690930">
      <w:pPr>
        <w:numPr>
          <w:ilvl w:val="0"/>
          <w:numId w:val="22"/>
        </w:numPr>
        <w:spacing w:after="120" w:line="260" w:lineRule="atLeast"/>
        <w:jc w:val="both"/>
        <w:rPr>
          <w:rFonts w:ascii="Arial" w:hAnsi="Arial" w:cs="Arial"/>
          <w:sz w:val="24"/>
          <w:szCs w:val="24"/>
          <w:lang w:eastAsia="en-US"/>
        </w:rPr>
      </w:pPr>
      <w:r w:rsidRPr="00446A77">
        <w:rPr>
          <w:rFonts w:ascii="Arial" w:hAnsi="Arial" w:cs="Arial"/>
          <w:sz w:val="24"/>
          <w:szCs w:val="24"/>
          <w:lang w:eastAsia="en-US"/>
        </w:rPr>
        <w:t>The Pension Fund</w:t>
      </w:r>
    </w:p>
    <w:p w14:paraId="0360A892" w14:textId="77777777" w:rsidR="00944ED0" w:rsidRPr="00446A77" w:rsidRDefault="00065769" w:rsidP="00690930">
      <w:pPr>
        <w:numPr>
          <w:ilvl w:val="0"/>
          <w:numId w:val="22"/>
        </w:numPr>
        <w:spacing w:after="120" w:line="260" w:lineRule="atLeast"/>
        <w:jc w:val="both"/>
        <w:rPr>
          <w:rFonts w:ascii="Arial" w:hAnsi="Arial" w:cs="Arial"/>
          <w:sz w:val="24"/>
          <w:szCs w:val="24"/>
          <w:lang w:eastAsia="en-US"/>
        </w:rPr>
      </w:pPr>
      <w:r w:rsidRPr="00446A77">
        <w:rPr>
          <w:rFonts w:ascii="Arial" w:hAnsi="Arial" w:cs="Arial"/>
          <w:sz w:val="24"/>
          <w:szCs w:val="24"/>
          <w:lang w:eastAsia="en-US"/>
        </w:rPr>
        <w:t>The Valuation Joint Board</w:t>
      </w:r>
    </w:p>
    <w:p w14:paraId="2E2F95C6" w14:textId="77777777" w:rsidR="00944ED0" w:rsidRPr="00446A77" w:rsidRDefault="00944ED0" w:rsidP="00690930">
      <w:pPr>
        <w:numPr>
          <w:ilvl w:val="0"/>
          <w:numId w:val="22"/>
        </w:numPr>
        <w:spacing w:after="120" w:line="260" w:lineRule="atLeast"/>
        <w:jc w:val="both"/>
        <w:rPr>
          <w:rFonts w:ascii="Arial" w:hAnsi="Arial" w:cs="Arial"/>
          <w:sz w:val="24"/>
          <w:szCs w:val="24"/>
          <w:lang w:eastAsia="en-US"/>
        </w:rPr>
      </w:pPr>
      <w:r w:rsidRPr="00446A77">
        <w:rPr>
          <w:rFonts w:ascii="Arial" w:hAnsi="Arial" w:cs="Arial"/>
          <w:sz w:val="24"/>
          <w:szCs w:val="24"/>
          <w:lang w:eastAsia="en-US"/>
        </w:rPr>
        <w:t>Hi-Trans</w:t>
      </w:r>
      <w:r w:rsidR="00690930" w:rsidRPr="00446A77">
        <w:rPr>
          <w:rFonts w:ascii="Arial" w:hAnsi="Arial" w:cs="Arial"/>
          <w:sz w:val="24"/>
          <w:szCs w:val="24"/>
          <w:lang w:eastAsia="en-US"/>
        </w:rPr>
        <w:t>.</w:t>
      </w:r>
    </w:p>
    <w:p w14:paraId="72919143" w14:textId="77777777" w:rsidR="00944ED0" w:rsidRPr="00446A77" w:rsidRDefault="00944ED0" w:rsidP="00690930">
      <w:pPr>
        <w:spacing w:after="120" w:line="260" w:lineRule="atLeast"/>
        <w:ind w:left="720"/>
        <w:jc w:val="both"/>
        <w:rPr>
          <w:rFonts w:ascii="Arial" w:hAnsi="Arial" w:cs="Arial"/>
          <w:sz w:val="24"/>
          <w:szCs w:val="24"/>
          <w:lang w:eastAsia="en-US"/>
        </w:rPr>
      </w:pPr>
      <w:r w:rsidRPr="00446A77">
        <w:rPr>
          <w:rFonts w:ascii="Arial" w:hAnsi="Arial" w:cs="Arial"/>
          <w:sz w:val="24"/>
          <w:szCs w:val="24"/>
          <w:lang w:eastAsia="en-US"/>
        </w:rPr>
        <w:t>Internal Audit work is also undertaken on behalf of High</w:t>
      </w:r>
      <w:r w:rsidR="00690930" w:rsidRPr="00446A77">
        <w:rPr>
          <w:rFonts w:ascii="Arial" w:hAnsi="Arial" w:cs="Arial"/>
          <w:sz w:val="24"/>
          <w:szCs w:val="24"/>
          <w:lang w:eastAsia="en-US"/>
        </w:rPr>
        <w:t xml:space="preserve"> </w:t>
      </w:r>
      <w:r w:rsidRPr="00446A77">
        <w:rPr>
          <w:rFonts w:ascii="Arial" w:hAnsi="Arial" w:cs="Arial"/>
          <w:sz w:val="24"/>
          <w:szCs w:val="24"/>
          <w:lang w:eastAsia="en-US"/>
        </w:rPr>
        <w:t>Life Highland as provided for within the Service Level Agreement between High</w:t>
      </w:r>
      <w:r w:rsidR="00690930" w:rsidRPr="00446A77">
        <w:rPr>
          <w:rFonts w:ascii="Arial" w:hAnsi="Arial" w:cs="Arial"/>
          <w:sz w:val="24"/>
          <w:szCs w:val="24"/>
          <w:lang w:eastAsia="en-US"/>
        </w:rPr>
        <w:t xml:space="preserve"> </w:t>
      </w:r>
      <w:r w:rsidRPr="00446A77">
        <w:rPr>
          <w:rFonts w:ascii="Arial" w:hAnsi="Arial" w:cs="Arial"/>
          <w:sz w:val="24"/>
          <w:szCs w:val="24"/>
          <w:lang w:eastAsia="en-US"/>
        </w:rPr>
        <w:t>Life Highland and the Highland Council.</w:t>
      </w:r>
    </w:p>
    <w:p w14:paraId="557EAA5B" w14:textId="77777777" w:rsidR="00944ED0" w:rsidRPr="00446A77" w:rsidRDefault="00944ED0" w:rsidP="00D754A5">
      <w:pPr>
        <w:numPr>
          <w:ilvl w:val="0"/>
          <w:numId w:val="14"/>
        </w:numPr>
        <w:spacing w:after="120" w:line="260" w:lineRule="atLeast"/>
        <w:ind w:left="709" w:hanging="709"/>
        <w:jc w:val="both"/>
        <w:rPr>
          <w:rFonts w:ascii="Arial" w:hAnsi="Arial" w:cs="Arial"/>
          <w:b/>
          <w:sz w:val="24"/>
          <w:szCs w:val="24"/>
          <w:lang w:eastAsia="en-US"/>
        </w:rPr>
      </w:pPr>
      <w:r w:rsidRPr="00446A77">
        <w:rPr>
          <w:rFonts w:ascii="Arial" w:hAnsi="Arial" w:cs="Arial"/>
          <w:b/>
          <w:sz w:val="24"/>
          <w:szCs w:val="24"/>
          <w:lang w:eastAsia="en-US"/>
        </w:rPr>
        <w:t>Role and Responsibilities of the Board</w:t>
      </w:r>
    </w:p>
    <w:p w14:paraId="775A3800" w14:textId="77777777" w:rsidR="00944ED0" w:rsidRPr="00446A77" w:rsidRDefault="00944ED0" w:rsidP="00690930">
      <w:pPr>
        <w:numPr>
          <w:ilvl w:val="1"/>
          <w:numId w:val="14"/>
        </w:numPr>
        <w:spacing w:after="120" w:line="260" w:lineRule="atLeast"/>
        <w:ind w:left="709" w:hanging="709"/>
        <w:jc w:val="both"/>
        <w:rPr>
          <w:rFonts w:ascii="Arial" w:hAnsi="Arial" w:cs="Arial"/>
          <w:sz w:val="24"/>
          <w:szCs w:val="24"/>
          <w:lang w:eastAsia="en-US"/>
        </w:rPr>
      </w:pPr>
      <w:r w:rsidRPr="00446A77">
        <w:rPr>
          <w:rFonts w:ascii="Arial" w:hAnsi="Arial" w:cs="Arial"/>
          <w:sz w:val="24"/>
          <w:szCs w:val="24"/>
          <w:lang w:eastAsia="en-US"/>
        </w:rPr>
        <w:t>In terms of the PSIAS, the key duties of the Board (</w:t>
      </w:r>
      <w:proofErr w:type="spellStart"/>
      <w:r w:rsidRPr="00446A77">
        <w:rPr>
          <w:rFonts w:ascii="Arial" w:hAnsi="Arial" w:cs="Arial"/>
          <w:sz w:val="24"/>
          <w:szCs w:val="24"/>
          <w:lang w:eastAsia="en-US"/>
        </w:rPr>
        <w:t>nb</w:t>
      </w:r>
      <w:proofErr w:type="spellEnd"/>
      <w:r w:rsidRPr="00446A77">
        <w:rPr>
          <w:rFonts w:ascii="Arial" w:hAnsi="Arial" w:cs="Arial"/>
          <w:sz w:val="24"/>
          <w:szCs w:val="24"/>
          <w:lang w:eastAsia="en-US"/>
        </w:rPr>
        <w:t xml:space="preserve"> the Audit &amp; Scru</w:t>
      </w:r>
      <w:r w:rsidR="00797D95" w:rsidRPr="00446A77">
        <w:rPr>
          <w:rFonts w:ascii="Arial" w:hAnsi="Arial" w:cs="Arial"/>
          <w:sz w:val="24"/>
          <w:szCs w:val="24"/>
          <w:lang w:eastAsia="en-US"/>
        </w:rPr>
        <w:t>tiny Committee) are as follows:</w:t>
      </w:r>
    </w:p>
    <w:p w14:paraId="5B235B20" w14:textId="77777777" w:rsidR="00944ED0" w:rsidRPr="00446A77" w:rsidRDefault="00944ED0" w:rsidP="00690930">
      <w:pPr>
        <w:numPr>
          <w:ilvl w:val="0"/>
          <w:numId w:val="18"/>
        </w:numPr>
        <w:spacing w:after="120" w:line="260" w:lineRule="atLeast"/>
        <w:jc w:val="both"/>
        <w:rPr>
          <w:rFonts w:ascii="Arial" w:hAnsi="Arial" w:cs="Arial"/>
          <w:sz w:val="24"/>
          <w:szCs w:val="24"/>
          <w:lang w:eastAsia="en-US"/>
        </w:rPr>
      </w:pPr>
      <w:r w:rsidRPr="00446A77">
        <w:rPr>
          <w:rFonts w:ascii="Arial" w:hAnsi="Arial" w:cs="Arial"/>
          <w:sz w:val="24"/>
          <w:szCs w:val="24"/>
          <w:lang w:eastAsia="en-US"/>
        </w:rPr>
        <w:t xml:space="preserve">Approving the Internal Audit Charter. </w:t>
      </w:r>
    </w:p>
    <w:p w14:paraId="766BAFAA" w14:textId="77777777" w:rsidR="00944ED0" w:rsidRPr="00446A77" w:rsidRDefault="00944ED0" w:rsidP="00690930">
      <w:pPr>
        <w:numPr>
          <w:ilvl w:val="0"/>
          <w:numId w:val="18"/>
        </w:numPr>
        <w:spacing w:after="120" w:line="260" w:lineRule="atLeast"/>
        <w:jc w:val="both"/>
        <w:rPr>
          <w:rFonts w:ascii="Arial" w:hAnsi="Arial" w:cs="Arial"/>
          <w:sz w:val="24"/>
          <w:szCs w:val="24"/>
          <w:lang w:eastAsia="en-US"/>
        </w:rPr>
      </w:pPr>
      <w:r w:rsidRPr="00446A77">
        <w:rPr>
          <w:rFonts w:ascii="Arial" w:hAnsi="Arial" w:cs="Arial"/>
          <w:sz w:val="24"/>
          <w:szCs w:val="24"/>
          <w:lang w:eastAsia="en-US"/>
        </w:rPr>
        <w:t>Approving the annual risk based Internal Audit plan and any amendments to the plan during the course of the year.</w:t>
      </w:r>
    </w:p>
    <w:p w14:paraId="1C3F132F" w14:textId="77777777" w:rsidR="00944ED0" w:rsidRPr="00446A77" w:rsidRDefault="00944ED0" w:rsidP="00690930">
      <w:pPr>
        <w:numPr>
          <w:ilvl w:val="0"/>
          <w:numId w:val="18"/>
        </w:numPr>
        <w:spacing w:after="120" w:line="260" w:lineRule="atLeast"/>
        <w:jc w:val="both"/>
        <w:rPr>
          <w:rFonts w:ascii="Arial" w:hAnsi="Arial" w:cs="Arial"/>
          <w:sz w:val="24"/>
          <w:szCs w:val="24"/>
          <w:lang w:eastAsia="en-US"/>
        </w:rPr>
      </w:pPr>
      <w:r w:rsidRPr="00446A77">
        <w:rPr>
          <w:rFonts w:ascii="Arial" w:hAnsi="Arial" w:cs="Arial"/>
          <w:sz w:val="24"/>
          <w:szCs w:val="24"/>
          <w:lang w:eastAsia="en-US"/>
        </w:rPr>
        <w:t xml:space="preserve">Approving the Internal Audit budget and resource plan and establishing that there are sufficient resources with regard to the provision of an annual audit opinion </w:t>
      </w:r>
      <w:r w:rsidRPr="00446A77">
        <w:rPr>
          <w:rFonts w:ascii="Arial" w:hAnsi="Arial" w:cs="Arial"/>
          <w:i/>
          <w:sz w:val="24"/>
          <w:szCs w:val="24"/>
          <w:lang w:eastAsia="en-US"/>
        </w:rPr>
        <w:t>(See 3.2. (</w:t>
      </w:r>
      <w:proofErr w:type="spellStart"/>
      <w:r w:rsidRPr="00446A77">
        <w:rPr>
          <w:rFonts w:ascii="Arial" w:hAnsi="Arial" w:cs="Arial"/>
          <w:i/>
          <w:sz w:val="24"/>
          <w:szCs w:val="24"/>
          <w:lang w:eastAsia="en-US"/>
        </w:rPr>
        <w:t>i</w:t>
      </w:r>
      <w:proofErr w:type="spellEnd"/>
      <w:r w:rsidRPr="00446A77">
        <w:rPr>
          <w:rFonts w:ascii="Arial" w:hAnsi="Arial" w:cs="Arial"/>
          <w:i/>
          <w:sz w:val="24"/>
          <w:szCs w:val="24"/>
          <w:lang w:eastAsia="en-US"/>
        </w:rPr>
        <w:t>) above).</w:t>
      </w:r>
    </w:p>
    <w:p w14:paraId="3ACFA075" w14:textId="77777777" w:rsidR="00944ED0" w:rsidRPr="00446A77" w:rsidRDefault="00944ED0" w:rsidP="00690930">
      <w:pPr>
        <w:numPr>
          <w:ilvl w:val="0"/>
          <w:numId w:val="18"/>
        </w:numPr>
        <w:spacing w:after="120" w:line="260" w:lineRule="atLeast"/>
        <w:jc w:val="both"/>
        <w:rPr>
          <w:rFonts w:ascii="Arial" w:hAnsi="Arial" w:cs="Arial"/>
          <w:sz w:val="24"/>
          <w:szCs w:val="24"/>
          <w:lang w:eastAsia="en-US"/>
        </w:rPr>
      </w:pPr>
      <w:r w:rsidRPr="00446A77">
        <w:rPr>
          <w:rFonts w:ascii="Arial" w:hAnsi="Arial" w:cs="Arial"/>
          <w:sz w:val="24"/>
          <w:szCs w:val="24"/>
          <w:lang w:eastAsia="en-US"/>
        </w:rPr>
        <w:t xml:space="preserve">Considering communications from the </w:t>
      </w:r>
      <w:r w:rsidR="004F3E84" w:rsidRPr="00446A77">
        <w:rPr>
          <w:rFonts w:ascii="Arial" w:hAnsi="Arial" w:cs="Arial"/>
          <w:sz w:val="24"/>
          <w:szCs w:val="24"/>
          <w:lang w:eastAsia="en-US"/>
        </w:rPr>
        <w:t>Corporate Audit Manager</w:t>
      </w:r>
      <w:r w:rsidRPr="00446A77">
        <w:rPr>
          <w:rFonts w:ascii="Arial" w:hAnsi="Arial" w:cs="Arial"/>
          <w:sz w:val="24"/>
          <w:szCs w:val="24"/>
          <w:lang w:eastAsia="en-US"/>
        </w:rPr>
        <w:t xml:space="preserve"> on Internal Audit performance relative to its plan and other matters.</w:t>
      </w:r>
    </w:p>
    <w:p w14:paraId="4A4B6CB0" w14:textId="77777777" w:rsidR="00944ED0" w:rsidRPr="00446A77" w:rsidRDefault="00944ED0" w:rsidP="00690930">
      <w:pPr>
        <w:numPr>
          <w:ilvl w:val="0"/>
          <w:numId w:val="18"/>
        </w:numPr>
        <w:spacing w:after="120" w:line="260" w:lineRule="atLeast"/>
        <w:jc w:val="both"/>
        <w:rPr>
          <w:rFonts w:ascii="Arial" w:hAnsi="Arial" w:cs="Arial"/>
          <w:sz w:val="24"/>
          <w:szCs w:val="24"/>
          <w:lang w:eastAsia="en-US"/>
        </w:rPr>
      </w:pPr>
      <w:r w:rsidRPr="00446A77">
        <w:rPr>
          <w:rFonts w:ascii="Arial" w:hAnsi="Arial" w:cs="Arial"/>
          <w:sz w:val="24"/>
          <w:szCs w:val="24"/>
          <w:lang w:eastAsia="en-US"/>
        </w:rPr>
        <w:t xml:space="preserve">Receiving annual confirmation from the </w:t>
      </w:r>
      <w:r w:rsidR="004F3E84" w:rsidRPr="00446A77">
        <w:rPr>
          <w:rFonts w:ascii="Arial" w:hAnsi="Arial" w:cs="Arial"/>
          <w:sz w:val="24"/>
          <w:szCs w:val="24"/>
          <w:lang w:eastAsia="en-US"/>
        </w:rPr>
        <w:t>Corporate Audit Manager</w:t>
      </w:r>
      <w:r w:rsidRPr="00446A77">
        <w:rPr>
          <w:rFonts w:ascii="Arial" w:hAnsi="Arial" w:cs="Arial"/>
          <w:sz w:val="24"/>
          <w:szCs w:val="24"/>
          <w:lang w:eastAsia="en-US"/>
        </w:rPr>
        <w:t xml:space="preserve"> that Internal Audit is organisationally independent.</w:t>
      </w:r>
    </w:p>
    <w:p w14:paraId="4A958104" w14:textId="77777777" w:rsidR="00944ED0" w:rsidRPr="00446A77" w:rsidRDefault="00944ED0" w:rsidP="00690930">
      <w:pPr>
        <w:numPr>
          <w:ilvl w:val="0"/>
          <w:numId w:val="18"/>
        </w:numPr>
        <w:spacing w:after="120" w:line="260" w:lineRule="atLeast"/>
        <w:jc w:val="both"/>
        <w:rPr>
          <w:rFonts w:ascii="Arial" w:hAnsi="Arial" w:cs="Arial"/>
          <w:sz w:val="24"/>
          <w:szCs w:val="24"/>
          <w:lang w:eastAsia="en-US"/>
        </w:rPr>
      </w:pPr>
      <w:r w:rsidRPr="00446A77">
        <w:rPr>
          <w:rFonts w:ascii="Arial" w:hAnsi="Arial" w:cs="Arial"/>
          <w:sz w:val="24"/>
          <w:szCs w:val="24"/>
          <w:lang w:eastAsia="en-US"/>
        </w:rPr>
        <w:t xml:space="preserve">Considering the results of the quality assurance and improvement programme from the </w:t>
      </w:r>
      <w:r w:rsidR="004F3E84" w:rsidRPr="00446A77">
        <w:rPr>
          <w:rFonts w:ascii="Arial" w:hAnsi="Arial" w:cs="Arial"/>
          <w:sz w:val="24"/>
          <w:szCs w:val="24"/>
          <w:lang w:eastAsia="en-US"/>
        </w:rPr>
        <w:t>Corporate Audit Manager</w:t>
      </w:r>
      <w:r w:rsidRPr="00446A77">
        <w:rPr>
          <w:rFonts w:ascii="Arial" w:hAnsi="Arial" w:cs="Arial"/>
          <w:sz w:val="24"/>
          <w:szCs w:val="24"/>
          <w:lang w:eastAsia="en-US"/>
        </w:rPr>
        <w:t>.</w:t>
      </w:r>
    </w:p>
    <w:p w14:paraId="64835190" w14:textId="77777777" w:rsidR="00944ED0" w:rsidRPr="00446A77" w:rsidRDefault="00944ED0" w:rsidP="00D754A5">
      <w:pPr>
        <w:numPr>
          <w:ilvl w:val="0"/>
          <w:numId w:val="14"/>
        </w:numPr>
        <w:spacing w:after="120" w:line="260" w:lineRule="atLeast"/>
        <w:ind w:left="709" w:hanging="709"/>
        <w:jc w:val="both"/>
        <w:rPr>
          <w:rFonts w:ascii="Arial" w:hAnsi="Arial" w:cs="Arial"/>
          <w:b/>
          <w:sz w:val="24"/>
          <w:szCs w:val="24"/>
          <w:lang w:eastAsia="en-US"/>
        </w:rPr>
      </w:pPr>
      <w:r w:rsidRPr="00446A77">
        <w:rPr>
          <w:rFonts w:ascii="Arial" w:hAnsi="Arial" w:cs="Arial"/>
          <w:b/>
          <w:sz w:val="24"/>
          <w:szCs w:val="24"/>
          <w:lang w:eastAsia="en-US"/>
        </w:rPr>
        <w:t>Role and Responsibilities of Senior Management</w:t>
      </w:r>
    </w:p>
    <w:p w14:paraId="1CDCFCB9" w14:textId="2A0D9385" w:rsidR="00944ED0" w:rsidRPr="00446A77" w:rsidRDefault="00944ED0" w:rsidP="00690930">
      <w:pPr>
        <w:spacing w:after="120"/>
        <w:ind w:left="720" w:hanging="720"/>
        <w:jc w:val="both"/>
        <w:rPr>
          <w:rFonts w:ascii="Arial" w:hAnsi="Arial" w:cs="Arial"/>
          <w:sz w:val="24"/>
          <w:szCs w:val="24"/>
          <w:lang w:eastAsia="en-US"/>
        </w:rPr>
      </w:pPr>
      <w:r w:rsidRPr="00446A77">
        <w:rPr>
          <w:rFonts w:ascii="Arial" w:hAnsi="Arial" w:cs="Arial"/>
          <w:sz w:val="24"/>
          <w:szCs w:val="24"/>
          <w:lang w:eastAsia="en-US"/>
        </w:rPr>
        <w:t>5.1</w:t>
      </w:r>
      <w:r w:rsidRPr="00446A77">
        <w:rPr>
          <w:rFonts w:ascii="Arial" w:hAnsi="Arial" w:cs="Arial"/>
          <w:sz w:val="24"/>
          <w:szCs w:val="24"/>
          <w:lang w:eastAsia="en-US"/>
        </w:rPr>
        <w:tab/>
      </w:r>
      <w:r w:rsidR="0071304C" w:rsidRPr="00446A77">
        <w:rPr>
          <w:rFonts w:ascii="Arial" w:hAnsi="Arial" w:cs="Arial"/>
          <w:sz w:val="24"/>
          <w:szCs w:val="24"/>
          <w:lang w:eastAsia="en-US"/>
        </w:rPr>
        <w:t>T</w:t>
      </w:r>
      <w:r w:rsidRPr="00446A77">
        <w:rPr>
          <w:rFonts w:ascii="Arial" w:hAnsi="Arial" w:cs="Arial"/>
          <w:sz w:val="24"/>
          <w:szCs w:val="24"/>
          <w:lang w:eastAsia="en-US"/>
        </w:rPr>
        <w:t>he key duties of Senior Management (</w:t>
      </w:r>
      <w:proofErr w:type="spellStart"/>
      <w:r w:rsidRPr="00446A77">
        <w:rPr>
          <w:rFonts w:ascii="Arial" w:hAnsi="Arial" w:cs="Arial"/>
          <w:sz w:val="24"/>
          <w:szCs w:val="24"/>
          <w:lang w:eastAsia="en-US"/>
        </w:rPr>
        <w:t>nb</w:t>
      </w:r>
      <w:proofErr w:type="spellEnd"/>
      <w:r w:rsidRPr="00446A77">
        <w:rPr>
          <w:rFonts w:ascii="Arial" w:hAnsi="Arial" w:cs="Arial"/>
          <w:sz w:val="24"/>
          <w:szCs w:val="24"/>
          <w:lang w:eastAsia="en-US"/>
        </w:rPr>
        <w:t xml:space="preserve"> the Executive Leadership Team), is as follows: </w:t>
      </w:r>
    </w:p>
    <w:p w14:paraId="64D7FEE6" w14:textId="77777777" w:rsidR="00944ED0" w:rsidRPr="00446A77" w:rsidRDefault="00944ED0" w:rsidP="001A19DB">
      <w:pPr>
        <w:numPr>
          <w:ilvl w:val="0"/>
          <w:numId w:val="19"/>
        </w:numPr>
        <w:spacing w:after="120" w:line="260" w:lineRule="atLeast"/>
        <w:ind w:left="1417" w:hanging="357"/>
        <w:jc w:val="both"/>
        <w:rPr>
          <w:rFonts w:ascii="Arial" w:hAnsi="Arial" w:cs="Arial"/>
          <w:sz w:val="24"/>
          <w:szCs w:val="24"/>
          <w:lang w:eastAsia="en-US"/>
        </w:rPr>
      </w:pPr>
      <w:r w:rsidRPr="00446A77">
        <w:rPr>
          <w:rFonts w:ascii="Arial" w:hAnsi="Arial" w:cs="Arial"/>
          <w:sz w:val="24"/>
          <w:szCs w:val="24"/>
          <w:lang w:eastAsia="en-US"/>
        </w:rPr>
        <w:t>Providing input to the annual Internal Audit plan.</w:t>
      </w:r>
    </w:p>
    <w:p w14:paraId="4D5AB883" w14:textId="77777777" w:rsidR="00944ED0" w:rsidRPr="00446A77" w:rsidRDefault="00944ED0" w:rsidP="001A19DB">
      <w:pPr>
        <w:numPr>
          <w:ilvl w:val="0"/>
          <w:numId w:val="19"/>
        </w:numPr>
        <w:spacing w:after="120" w:line="260" w:lineRule="atLeast"/>
        <w:ind w:left="1417" w:hanging="357"/>
        <w:jc w:val="both"/>
        <w:rPr>
          <w:rFonts w:ascii="Arial" w:hAnsi="Arial" w:cs="Arial"/>
          <w:sz w:val="24"/>
          <w:szCs w:val="24"/>
          <w:lang w:eastAsia="en-US"/>
        </w:rPr>
      </w:pPr>
      <w:r w:rsidRPr="00446A77">
        <w:rPr>
          <w:rFonts w:ascii="Arial" w:hAnsi="Arial" w:cs="Arial"/>
          <w:sz w:val="24"/>
          <w:szCs w:val="24"/>
          <w:lang w:eastAsia="en-US"/>
        </w:rPr>
        <w:t>Actioning Internal Audit reports and follow-up reports.</w:t>
      </w:r>
    </w:p>
    <w:p w14:paraId="2C655634" w14:textId="77777777" w:rsidR="00944ED0" w:rsidRPr="00446A77" w:rsidRDefault="00944ED0" w:rsidP="001A19DB">
      <w:pPr>
        <w:numPr>
          <w:ilvl w:val="0"/>
          <w:numId w:val="19"/>
        </w:numPr>
        <w:spacing w:after="120" w:line="260" w:lineRule="atLeast"/>
        <w:ind w:left="1417" w:hanging="357"/>
        <w:jc w:val="both"/>
        <w:rPr>
          <w:rFonts w:ascii="Arial" w:hAnsi="Arial" w:cs="Arial"/>
          <w:sz w:val="24"/>
          <w:szCs w:val="24"/>
          <w:lang w:eastAsia="en-US"/>
        </w:rPr>
      </w:pPr>
      <w:r w:rsidRPr="00446A77">
        <w:rPr>
          <w:rFonts w:ascii="Arial" w:hAnsi="Arial" w:cs="Arial"/>
          <w:sz w:val="24"/>
          <w:szCs w:val="24"/>
          <w:lang w:eastAsia="en-US"/>
        </w:rPr>
        <w:t xml:space="preserve">Receiving the results of the quality assurance and improvement programme </w:t>
      </w:r>
      <w:r w:rsidR="003506E5" w:rsidRPr="00446A77">
        <w:rPr>
          <w:rFonts w:ascii="Arial" w:hAnsi="Arial" w:cs="Arial"/>
          <w:i/>
          <w:sz w:val="24"/>
          <w:szCs w:val="24"/>
          <w:lang w:eastAsia="en-US"/>
        </w:rPr>
        <w:t>(see section 12)</w:t>
      </w:r>
      <w:r w:rsidR="003506E5" w:rsidRPr="00446A77">
        <w:rPr>
          <w:rFonts w:ascii="Arial" w:hAnsi="Arial" w:cs="Arial"/>
          <w:sz w:val="24"/>
          <w:szCs w:val="24"/>
          <w:lang w:eastAsia="en-US"/>
        </w:rPr>
        <w:t xml:space="preserve"> </w:t>
      </w:r>
      <w:r w:rsidRPr="00446A77">
        <w:rPr>
          <w:rFonts w:ascii="Arial" w:hAnsi="Arial" w:cs="Arial"/>
          <w:sz w:val="24"/>
          <w:szCs w:val="24"/>
          <w:lang w:eastAsia="en-US"/>
        </w:rPr>
        <w:t xml:space="preserve">from the </w:t>
      </w:r>
      <w:r w:rsidR="004F3E84" w:rsidRPr="00446A77">
        <w:rPr>
          <w:rFonts w:ascii="Arial" w:hAnsi="Arial" w:cs="Arial"/>
          <w:sz w:val="24"/>
          <w:szCs w:val="24"/>
          <w:lang w:eastAsia="en-US"/>
        </w:rPr>
        <w:t>Corporate Audit Manager</w:t>
      </w:r>
      <w:r w:rsidRPr="00446A77">
        <w:rPr>
          <w:rFonts w:ascii="Arial" w:hAnsi="Arial" w:cs="Arial"/>
          <w:sz w:val="24"/>
          <w:szCs w:val="24"/>
          <w:lang w:eastAsia="en-US"/>
        </w:rPr>
        <w:t xml:space="preserve">. </w:t>
      </w:r>
    </w:p>
    <w:p w14:paraId="46A8CFD9" w14:textId="1CB0CB21" w:rsidR="00944ED0" w:rsidRPr="00446A77" w:rsidRDefault="00944ED0" w:rsidP="00690930">
      <w:pPr>
        <w:spacing w:after="120" w:line="260" w:lineRule="atLeast"/>
        <w:ind w:left="720" w:hanging="720"/>
        <w:jc w:val="both"/>
        <w:rPr>
          <w:rFonts w:ascii="Arial" w:hAnsi="Arial" w:cs="Arial"/>
          <w:sz w:val="24"/>
          <w:szCs w:val="24"/>
          <w:lang w:eastAsia="en-US"/>
        </w:rPr>
      </w:pPr>
      <w:r w:rsidRPr="00446A77">
        <w:rPr>
          <w:rFonts w:ascii="Arial" w:hAnsi="Arial" w:cs="Arial"/>
          <w:sz w:val="24"/>
          <w:szCs w:val="24"/>
          <w:lang w:eastAsia="en-US"/>
        </w:rPr>
        <w:t>5.2</w:t>
      </w:r>
      <w:r w:rsidRPr="00446A77">
        <w:rPr>
          <w:rFonts w:ascii="Arial" w:hAnsi="Arial" w:cs="Arial"/>
          <w:sz w:val="24"/>
          <w:szCs w:val="24"/>
          <w:lang w:eastAsia="en-US"/>
        </w:rPr>
        <w:tab/>
        <w:t xml:space="preserve">In addition to the above PSIAS requirement, members of the Executive Leadership Team are required to contact the </w:t>
      </w:r>
      <w:r w:rsidR="00443DC8" w:rsidRPr="00446A77">
        <w:rPr>
          <w:rFonts w:ascii="Arial" w:hAnsi="Arial" w:cs="Arial"/>
          <w:sz w:val="24"/>
          <w:szCs w:val="24"/>
          <w:lang w:eastAsia="en-US"/>
        </w:rPr>
        <w:t>Corporate Audit &amp; Perf</w:t>
      </w:r>
      <w:r w:rsidR="0060111D">
        <w:rPr>
          <w:rFonts w:ascii="Arial" w:hAnsi="Arial" w:cs="Arial"/>
          <w:sz w:val="24"/>
          <w:szCs w:val="24"/>
          <w:lang w:eastAsia="en-US"/>
        </w:rPr>
        <w:t>ormance Strategic Lead</w:t>
      </w:r>
      <w:r w:rsidR="00443DC8" w:rsidRPr="00446A77">
        <w:rPr>
          <w:rFonts w:ascii="Arial" w:hAnsi="Arial" w:cs="Arial"/>
          <w:sz w:val="24"/>
          <w:szCs w:val="24"/>
          <w:lang w:eastAsia="en-US"/>
        </w:rPr>
        <w:t xml:space="preserve"> w</w:t>
      </w:r>
      <w:r w:rsidRPr="00446A77">
        <w:rPr>
          <w:rFonts w:ascii="Arial" w:hAnsi="Arial" w:cs="Arial"/>
          <w:sz w:val="24"/>
          <w:szCs w:val="24"/>
          <w:lang w:eastAsia="en-US"/>
        </w:rPr>
        <w:t>here fraud has occurred or is suspected</w:t>
      </w:r>
      <w:r w:rsidRPr="00F6467C">
        <w:rPr>
          <w:rFonts w:ascii="Arial" w:hAnsi="Arial" w:cs="Arial"/>
          <w:sz w:val="24"/>
          <w:szCs w:val="24"/>
          <w:lang w:eastAsia="en-US"/>
        </w:rPr>
        <w:t>; where a Whistleblowing complaint suggests that an irregularity has been committed or there are sufficient grounds for concern</w:t>
      </w:r>
      <w:r w:rsidRPr="00446A77">
        <w:rPr>
          <w:rFonts w:ascii="Arial" w:hAnsi="Arial" w:cs="Arial"/>
          <w:sz w:val="24"/>
          <w:szCs w:val="24"/>
          <w:lang w:eastAsia="en-US"/>
        </w:rPr>
        <w:t xml:space="preserve">; and when a new system is being introduced or materially altered. </w:t>
      </w:r>
      <w:r w:rsidR="00D754A5" w:rsidRPr="00446A77">
        <w:rPr>
          <w:rFonts w:ascii="Arial" w:hAnsi="Arial" w:cs="Arial"/>
          <w:sz w:val="24"/>
          <w:szCs w:val="24"/>
          <w:lang w:eastAsia="en-US"/>
        </w:rPr>
        <w:t xml:space="preserve"> </w:t>
      </w:r>
      <w:r w:rsidRPr="00446A77">
        <w:rPr>
          <w:rFonts w:ascii="Arial" w:hAnsi="Arial" w:cs="Arial"/>
          <w:sz w:val="24"/>
          <w:szCs w:val="24"/>
          <w:lang w:eastAsia="en-US"/>
        </w:rPr>
        <w:t>These requirements are set out in the Council’s Financial Regulations.</w:t>
      </w:r>
    </w:p>
    <w:p w14:paraId="553A9232" w14:textId="77777777" w:rsidR="00944ED0" w:rsidRPr="00446A77" w:rsidRDefault="00D754A5" w:rsidP="00D754A5">
      <w:pPr>
        <w:numPr>
          <w:ilvl w:val="0"/>
          <w:numId w:val="14"/>
        </w:numPr>
        <w:spacing w:after="120" w:line="260" w:lineRule="atLeast"/>
        <w:ind w:left="709" w:hanging="709"/>
        <w:jc w:val="both"/>
        <w:rPr>
          <w:rFonts w:ascii="Arial" w:hAnsi="Arial" w:cs="Arial"/>
          <w:b/>
          <w:sz w:val="24"/>
          <w:szCs w:val="24"/>
          <w:lang w:eastAsia="en-US"/>
        </w:rPr>
      </w:pPr>
      <w:r w:rsidRPr="00446A77">
        <w:rPr>
          <w:rFonts w:ascii="Arial" w:hAnsi="Arial" w:cs="Arial"/>
          <w:b/>
          <w:sz w:val="24"/>
          <w:szCs w:val="24"/>
          <w:lang w:eastAsia="en-US"/>
        </w:rPr>
        <w:t>Scope</w:t>
      </w:r>
    </w:p>
    <w:p w14:paraId="43076440" w14:textId="77777777" w:rsidR="00944ED0" w:rsidRPr="00446A77" w:rsidRDefault="00944ED0" w:rsidP="00690930">
      <w:pPr>
        <w:spacing w:after="120" w:line="260" w:lineRule="atLeast"/>
        <w:ind w:left="720" w:hanging="720"/>
        <w:jc w:val="both"/>
        <w:rPr>
          <w:rFonts w:ascii="Arial" w:hAnsi="Arial" w:cs="Arial"/>
          <w:sz w:val="24"/>
          <w:szCs w:val="24"/>
        </w:rPr>
      </w:pPr>
      <w:r w:rsidRPr="00446A77">
        <w:rPr>
          <w:rFonts w:ascii="Arial" w:hAnsi="Arial" w:cs="Arial"/>
          <w:sz w:val="24"/>
          <w:szCs w:val="24"/>
        </w:rPr>
        <w:t>6.1</w:t>
      </w:r>
      <w:r w:rsidRPr="00446A77">
        <w:rPr>
          <w:rFonts w:ascii="Arial" w:hAnsi="Arial" w:cs="Arial"/>
          <w:sz w:val="24"/>
          <w:szCs w:val="24"/>
        </w:rPr>
        <w:tab/>
        <w:t xml:space="preserve">The scope of Internal Audit work </w:t>
      </w:r>
      <w:r w:rsidR="00E304A9" w:rsidRPr="00446A77">
        <w:rPr>
          <w:rFonts w:ascii="Arial" w:hAnsi="Arial" w:cs="Arial"/>
          <w:sz w:val="24"/>
          <w:szCs w:val="24"/>
        </w:rPr>
        <w:t xml:space="preserve">is set out within the Council’s Financial Regulations. </w:t>
      </w:r>
      <w:r w:rsidR="00D754A5" w:rsidRPr="00446A77">
        <w:rPr>
          <w:rFonts w:ascii="Arial" w:hAnsi="Arial" w:cs="Arial"/>
          <w:sz w:val="24"/>
          <w:szCs w:val="24"/>
        </w:rPr>
        <w:t xml:space="preserve"> </w:t>
      </w:r>
      <w:r w:rsidR="00E304A9" w:rsidRPr="00446A77">
        <w:rPr>
          <w:rFonts w:ascii="Arial" w:hAnsi="Arial" w:cs="Arial"/>
          <w:sz w:val="24"/>
          <w:szCs w:val="24"/>
        </w:rPr>
        <w:t xml:space="preserve">This </w:t>
      </w:r>
      <w:r w:rsidRPr="00446A77">
        <w:rPr>
          <w:rFonts w:ascii="Arial" w:hAnsi="Arial" w:cs="Arial"/>
          <w:sz w:val="24"/>
          <w:szCs w:val="24"/>
        </w:rPr>
        <w:t>allows for unrestricted coverage of the Council’s activities and unrestricted access to any information necessary during the course of an audit assignment or investigation including:</w:t>
      </w:r>
    </w:p>
    <w:p w14:paraId="0D9DCE29" w14:textId="2E0030AD" w:rsidR="00944ED0" w:rsidRPr="00446A77" w:rsidRDefault="00944ED0" w:rsidP="00690930">
      <w:pPr>
        <w:numPr>
          <w:ilvl w:val="0"/>
          <w:numId w:val="13"/>
        </w:numPr>
        <w:spacing w:after="120" w:line="260" w:lineRule="atLeast"/>
        <w:jc w:val="both"/>
        <w:rPr>
          <w:rFonts w:ascii="Arial" w:hAnsi="Arial" w:cs="Arial"/>
          <w:sz w:val="24"/>
          <w:szCs w:val="24"/>
        </w:rPr>
      </w:pPr>
      <w:r w:rsidRPr="00446A77">
        <w:rPr>
          <w:rFonts w:ascii="Arial" w:hAnsi="Arial" w:cs="Arial"/>
          <w:sz w:val="24"/>
          <w:szCs w:val="24"/>
        </w:rPr>
        <w:lastRenderedPageBreak/>
        <w:t>The right of access at all reasonable times to all records, assets, personnel and premises including those of partner organisations and third party service providers, where relevant;</w:t>
      </w:r>
    </w:p>
    <w:p w14:paraId="79FAA560" w14:textId="77777777" w:rsidR="00E304A9" w:rsidRPr="00446A77" w:rsidRDefault="00944ED0" w:rsidP="00690930">
      <w:pPr>
        <w:numPr>
          <w:ilvl w:val="0"/>
          <w:numId w:val="13"/>
        </w:numPr>
        <w:spacing w:after="120" w:line="260" w:lineRule="atLeast"/>
        <w:jc w:val="both"/>
        <w:rPr>
          <w:rFonts w:ascii="Arial" w:hAnsi="Arial" w:cs="Arial"/>
          <w:sz w:val="24"/>
          <w:szCs w:val="24"/>
        </w:rPr>
      </w:pPr>
      <w:r w:rsidRPr="00446A77">
        <w:rPr>
          <w:rFonts w:ascii="Arial" w:hAnsi="Arial" w:cs="Arial"/>
          <w:sz w:val="24"/>
          <w:szCs w:val="24"/>
        </w:rPr>
        <w:t>The requirement to receive such explanations as are necessary concerning any matter under examination.</w:t>
      </w:r>
    </w:p>
    <w:p w14:paraId="1FA753B4" w14:textId="77777777" w:rsidR="00944ED0" w:rsidRPr="00446A77" w:rsidRDefault="00944ED0" w:rsidP="00690930">
      <w:pPr>
        <w:spacing w:after="120"/>
        <w:jc w:val="both"/>
        <w:rPr>
          <w:rFonts w:ascii="Arial" w:hAnsi="Arial" w:cs="Arial"/>
          <w:sz w:val="24"/>
          <w:szCs w:val="24"/>
        </w:rPr>
      </w:pPr>
      <w:r w:rsidRPr="00446A77">
        <w:rPr>
          <w:rFonts w:ascii="Arial" w:hAnsi="Arial" w:cs="Arial"/>
          <w:sz w:val="24"/>
          <w:szCs w:val="24"/>
        </w:rPr>
        <w:t>6.2</w:t>
      </w:r>
      <w:r w:rsidRPr="00446A77">
        <w:rPr>
          <w:rFonts w:ascii="Arial" w:hAnsi="Arial" w:cs="Arial"/>
          <w:sz w:val="24"/>
          <w:szCs w:val="24"/>
        </w:rPr>
        <w:tab/>
        <w:t>Internal Audit will undertake work within a range of activities, including:</w:t>
      </w:r>
    </w:p>
    <w:p w14:paraId="7142F5BB" w14:textId="77777777" w:rsidR="00944ED0" w:rsidRPr="00446A77" w:rsidRDefault="00944ED0" w:rsidP="001A19DB">
      <w:pPr>
        <w:numPr>
          <w:ilvl w:val="0"/>
          <w:numId w:val="20"/>
        </w:numPr>
        <w:spacing w:after="120" w:line="260" w:lineRule="atLeast"/>
        <w:ind w:left="1434" w:hanging="357"/>
        <w:jc w:val="both"/>
        <w:rPr>
          <w:rFonts w:ascii="Arial" w:hAnsi="Arial" w:cs="Arial"/>
          <w:sz w:val="24"/>
          <w:szCs w:val="24"/>
        </w:rPr>
      </w:pPr>
      <w:r w:rsidRPr="00446A77">
        <w:rPr>
          <w:rFonts w:ascii="Arial" w:hAnsi="Arial" w:cs="Arial"/>
          <w:sz w:val="24"/>
          <w:szCs w:val="24"/>
        </w:rPr>
        <w:t>Reviewing controls within existing systems</w:t>
      </w:r>
    </w:p>
    <w:p w14:paraId="30DA02DE" w14:textId="77777777" w:rsidR="00944ED0" w:rsidRPr="00446A77" w:rsidRDefault="00944ED0" w:rsidP="001A19DB">
      <w:pPr>
        <w:numPr>
          <w:ilvl w:val="0"/>
          <w:numId w:val="20"/>
        </w:numPr>
        <w:spacing w:after="120" w:line="260" w:lineRule="atLeast"/>
        <w:ind w:left="1434" w:hanging="357"/>
        <w:jc w:val="both"/>
        <w:rPr>
          <w:rFonts w:ascii="Arial" w:hAnsi="Arial" w:cs="Arial"/>
          <w:sz w:val="24"/>
          <w:szCs w:val="24"/>
        </w:rPr>
      </w:pPr>
      <w:r w:rsidRPr="00446A77">
        <w:rPr>
          <w:rFonts w:ascii="Arial" w:hAnsi="Arial" w:cs="Arial"/>
          <w:sz w:val="24"/>
          <w:szCs w:val="24"/>
        </w:rPr>
        <w:t>Reviewing controls and proposed controls within systems under development</w:t>
      </w:r>
    </w:p>
    <w:p w14:paraId="36ACC2E9" w14:textId="77777777" w:rsidR="00944ED0" w:rsidRPr="00446A77" w:rsidRDefault="00944ED0" w:rsidP="001A19DB">
      <w:pPr>
        <w:numPr>
          <w:ilvl w:val="0"/>
          <w:numId w:val="20"/>
        </w:numPr>
        <w:spacing w:after="120" w:line="260" w:lineRule="atLeast"/>
        <w:ind w:left="1434" w:hanging="357"/>
        <w:jc w:val="both"/>
        <w:rPr>
          <w:rFonts w:ascii="Arial" w:hAnsi="Arial" w:cs="Arial"/>
          <w:sz w:val="24"/>
          <w:szCs w:val="24"/>
        </w:rPr>
      </w:pPr>
      <w:r w:rsidRPr="00446A77">
        <w:rPr>
          <w:rFonts w:ascii="Arial" w:hAnsi="Arial" w:cs="Arial"/>
          <w:sz w:val="24"/>
          <w:szCs w:val="24"/>
        </w:rPr>
        <w:t>Transactions testing to ensure accuracy of processing</w:t>
      </w:r>
    </w:p>
    <w:p w14:paraId="1CBE2A55" w14:textId="77777777" w:rsidR="00944ED0" w:rsidRPr="00446A77" w:rsidRDefault="0071304C" w:rsidP="001A19DB">
      <w:pPr>
        <w:numPr>
          <w:ilvl w:val="0"/>
          <w:numId w:val="20"/>
        </w:numPr>
        <w:spacing w:after="120" w:line="260" w:lineRule="atLeast"/>
        <w:ind w:left="1434" w:hanging="357"/>
        <w:jc w:val="both"/>
        <w:rPr>
          <w:rFonts w:ascii="Arial" w:hAnsi="Arial" w:cs="Arial"/>
          <w:sz w:val="24"/>
          <w:szCs w:val="24"/>
        </w:rPr>
      </w:pPr>
      <w:r w:rsidRPr="00446A77">
        <w:rPr>
          <w:rFonts w:ascii="Arial" w:hAnsi="Arial" w:cs="Arial"/>
          <w:sz w:val="24"/>
          <w:szCs w:val="24"/>
        </w:rPr>
        <w:t>Information Technology</w:t>
      </w:r>
      <w:r w:rsidR="00944ED0" w:rsidRPr="00446A77">
        <w:rPr>
          <w:rFonts w:ascii="Arial" w:hAnsi="Arial" w:cs="Arial"/>
          <w:sz w:val="24"/>
          <w:szCs w:val="24"/>
        </w:rPr>
        <w:t xml:space="preserve"> audit reviews</w:t>
      </w:r>
    </w:p>
    <w:p w14:paraId="466AAF82" w14:textId="77777777" w:rsidR="00944ED0" w:rsidRPr="00446A77" w:rsidRDefault="00944ED0" w:rsidP="001A19DB">
      <w:pPr>
        <w:numPr>
          <w:ilvl w:val="0"/>
          <w:numId w:val="20"/>
        </w:numPr>
        <w:spacing w:after="120" w:line="260" w:lineRule="atLeast"/>
        <w:ind w:left="1434" w:hanging="357"/>
        <w:jc w:val="both"/>
        <w:rPr>
          <w:rFonts w:ascii="Arial" w:hAnsi="Arial" w:cs="Arial"/>
          <w:sz w:val="24"/>
          <w:szCs w:val="24"/>
        </w:rPr>
      </w:pPr>
      <w:r w:rsidRPr="00446A77">
        <w:rPr>
          <w:rFonts w:ascii="Arial" w:hAnsi="Arial" w:cs="Arial"/>
          <w:sz w:val="24"/>
          <w:szCs w:val="24"/>
        </w:rPr>
        <w:t>Contract audit reviews</w:t>
      </w:r>
    </w:p>
    <w:p w14:paraId="05DBE3A6" w14:textId="77777777" w:rsidR="00944ED0" w:rsidRPr="00446A77" w:rsidRDefault="00944ED0" w:rsidP="001A19DB">
      <w:pPr>
        <w:numPr>
          <w:ilvl w:val="0"/>
          <w:numId w:val="20"/>
        </w:numPr>
        <w:spacing w:after="120" w:line="260" w:lineRule="atLeast"/>
        <w:ind w:left="1434" w:hanging="357"/>
        <w:jc w:val="both"/>
        <w:rPr>
          <w:rFonts w:ascii="Arial" w:hAnsi="Arial" w:cs="Arial"/>
          <w:sz w:val="24"/>
          <w:szCs w:val="24"/>
        </w:rPr>
      </w:pPr>
      <w:r w:rsidRPr="00446A77">
        <w:rPr>
          <w:rFonts w:ascii="Arial" w:hAnsi="Arial" w:cs="Arial"/>
          <w:sz w:val="24"/>
          <w:szCs w:val="24"/>
        </w:rPr>
        <w:t>Investigation of suspected fraud and irregularities</w:t>
      </w:r>
    </w:p>
    <w:p w14:paraId="5FB90D7A" w14:textId="77777777" w:rsidR="00944ED0" w:rsidRPr="00446A77" w:rsidRDefault="00944ED0" w:rsidP="001A19DB">
      <w:pPr>
        <w:numPr>
          <w:ilvl w:val="0"/>
          <w:numId w:val="20"/>
        </w:numPr>
        <w:spacing w:after="120" w:line="260" w:lineRule="atLeast"/>
        <w:ind w:left="1434" w:hanging="357"/>
        <w:jc w:val="both"/>
        <w:rPr>
          <w:rFonts w:ascii="Arial" w:hAnsi="Arial" w:cs="Arial"/>
          <w:sz w:val="24"/>
          <w:szCs w:val="24"/>
        </w:rPr>
      </w:pPr>
      <w:r w:rsidRPr="00446A77">
        <w:rPr>
          <w:rFonts w:ascii="Arial" w:hAnsi="Arial" w:cs="Arial"/>
          <w:sz w:val="24"/>
          <w:szCs w:val="24"/>
        </w:rPr>
        <w:t>Undertaking proactive fraud work</w:t>
      </w:r>
    </w:p>
    <w:p w14:paraId="5946E7AC" w14:textId="7FE7F065" w:rsidR="00944ED0" w:rsidRPr="00446A77" w:rsidRDefault="00944ED0" w:rsidP="001A19DB">
      <w:pPr>
        <w:numPr>
          <w:ilvl w:val="0"/>
          <w:numId w:val="20"/>
        </w:numPr>
        <w:spacing w:after="120" w:line="260" w:lineRule="atLeast"/>
        <w:ind w:left="1434" w:hanging="357"/>
        <w:jc w:val="both"/>
        <w:rPr>
          <w:rFonts w:ascii="Arial" w:hAnsi="Arial" w:cs="Arial"/>
          <w:sz w:val="24"/>
          <w:szCs w:val="24"/>
        </w:rPr>
      </w:pPr>
      <w:r w:rsidRPr="00446A77">
        <w:rPr>
          <w:rFonts w:ascii="Arial" w:hAnsi="Arial" w:cs="Arial"/>
          <w:sz w:val="24"/>
          <w:szCs w:val="24"/>
        </w:rPr>
        <w:t xml:space="preserve">Investigation of whistleblowing </w:t>
      </w:r>
      <w:r w:rsidR="00511298">
        <w:rPr>
          <w:rFonts w:ascii="Arial" w:hAnsi="Arial" w:cs="Arial"/>
          <w:sz w:val="24"/>
          <w:szCs w:val="24"/>
        </w:rPr>
        <w:t>concerns</w:t>
      </w:r>
    </w:p>
    <w:p w14:paraId="7EC9F8CD" w14:textId="5B65A570" w:rsidR="00944ED0" w:rsidRPr="00446A77" w:rsidRDefault="00944ED0" w:rsidP="001A19DB">
      <w:pPr>
        <w:numPr>
          <w:ilvl w:val="0"/>
          <w:numId w:val="20"/>
        </w:numPr>
        <w:spacing w:after="120" w:line="260" w:lineRule="atLeast"/>
        <w:ind w:left="1434" w:hanging="357"/>
        <w:jc w:val="both"/>
        <w:rPr>
          <w:rFonts w:ascii="Arial" w:hAnsi="Arial" w:cs="Arial"/>
          <w:sz w:val="24"/>
          <w:szCs w:val="24"/>
        </w:rPr>
      </w:pPr>
      <w:r w:rsidRPr="00446A77">
        <w:rPr>
          <w:rFonts w:ascii="Arial" w:hAnsi="Arial" w:cs="Arial"/>
          <w:sz w:val="24"/>
          <w:szCs w:val="24"/>
        </w:rPr>
        <w:t>Undertaking follow-up reviews</w:t>
      </w:r>
    </w:p>
    <w:p w14:paraId="255ADD44" w14:textId="77777777" w:rsidR="00944ED0" w:rsidRPr="00446A77" w:rsidRDefault="00944ED0" w:rsidP="001A19DB">
      <w:pPr>
        <w:numPr>
          <w:ilvl w:val="0"/>
          <w:numId w:val="20"/>
        </w:numPr>
        <w:spacing w:after="120" w:line="260" w:lineRule="atLeast"/>
        <w:ind w:left="1434" w:hanging="357"/>
        <w:jc w:val="both"/>
        <w:rPr>
          <w:rFonts w:ascii="Arial" w:hAnsi="Arial" w:cs="Arial"/>
          <w:sz w:val="24"/>
          <w:szCs w:val="24"/>
        </w:rPr>
      </w:pPr>
      <w:r w:rsidRPr="00446A77">
        <w:rPr>
          <w:rFonts w:ascii="Arial" w:hAnsi="Arial" w:cs="Arial"/>
          <w:sz w:val="24"/>
          <w:szCs w:val="24"/>
        </w:rPr>
        <w:t>Providing advice to Services on internal control and governance issues, including consulting services</w:t>
      </w:r>
      <w:r w:rsidR="001A19DB" w:rsidRPr="00446A77">
        <w:rPr>
          <w:rFonts w:ascii="Arial" w:hAnsi="Arial" w:cs="Arial"/>
          <w:sz w:val="24"/>
          <w:szCs w:val="24"/>
        </w:rPr>
        <w:t>.</w:t>
      </w:r>
    </w:p>
    <w:p w14:paraId="29E738DF" w14:textId="77777777" w:rsidR="00944ED0" w:rsidRPr="00446A77" w:rsidRDefault="00944ED0" w:rsidP="00D754A5">
      <w:pPr>
        <w:numPr>
          <w:ilvl w:val="0"/>
          <w:numId w:val="14"/>
        </w:numPr>
        <w:spacing w:after="120" w:line="260" w:lineRule="atLeast"/>
        <w:ind w:left="709" w:hanging="709"/>
        <w:jc w:val="both"/>
        <w:rPr>
          <w:rFonts w:ascii="Arial" w:hAnsi="Arial" w:cs="Arial"/>
          <w:b/>
          <w:sz w:val="24"/>
          <w:szCs w:val="24"/>
        </w:rPr>
      </w:pPr>
      <w:r w:rsidRPr="00446A77">
        <w:rPr>
          <w:rFonts w:ascii="Arial" w:hAnsi="Arial" w:cs="Arial"/>
          <w:b/>
          <w:sz w:val="24"/>
          <w:szCs w:val="24"/>
        </w:rPr>
        <w:t>Definition of Consulting Services</w:t>
      </w:r>
    </w:p>
    <w:p w14:paraId="267D7B36" w14:textId="77777777" w:rsidR="00944ED0" w:rsidRPr="00446A77" w:rsidRDefault="00944ED0" w:rsidP="00690930">
      <w:pPr>
        <w:spacing w:after="120" w:line="260" w:lineRule="atLeast"/>
        <w:jc w:val="both"/>
        <w:rPr>
          <w:rFonts w:ascii="Arial" w:hAnsi="Arial" w:cs="Arial"/>
          <w:sz w:val="24"/>
          <w:szCs w:val="24"/>
        </w:rPr>
      </w:pPr>
      <w:r w:rsidRPr="00446A77">
        <w:rPr>
          <w:rFonts w:ascii="Arial" w:hAnsi="Arial" w:cs="Arial"/>
          <w:sz w:val="24"/>
          <w:szCs w:val="24"/>
        </w:rPr>
        <w:t>7.1</w:t>
      </w:r>
      <w:r w:rsidRPr="00446A77">
        <w:rPr>
          <w:rFonts w:ascii="Arial" w:hAnsi="Arial" w:cs="Arial"/>
          <w:sz w:val="24"/>
          <w:szCs w:val="24"/>
        </w:rPr>
        <w:tab/>
        <w:t>The PSIAS definition of consulting services is as follows:</w:t>
      </w:r>
    </w:p>
    <w:p w14:paraId="36EC82EF" w14:textId="77777777" w:rsidR="00944ED0" w:rsidRPr="00446A77" w:rsidRDefault="00944ED0" w:rsidP="00690930">
      <w:pPr>
        <w:spacing w:after="120" w:line="260" w:lineRule="atLeast"/>
        <w:ind w:left="720"/>
        <w:jc w:val="both"/>
        <w:rPr>
          <w:rFonts w:ascii="Arial" w:hAnsi="Arial" w:cs="Arial"/>
          <w:i/>
          <w:sz w:val="24"/>
          <w:szCs w:val="24"/>
        </w:rPr>
      </w:pPr>
      <w:r w:rsidRPr="00446A77">
        <w:rPr>
          <w:rFonts w:ascii="Arial" w:hAnsi="Arial" w:cs="Arial"/>
          <w:i/>
          <w:sz w:val="24"/>
          <w:szCs w:val="24"/>
        </w:rPr>
        <w:t>“Advisory and client related service activities, the nature and scope of which are agreed with the client, are intended to add value and improve an organisation’s governance, risk management and control processes without the internal auditor assuming management responsibility. Examples include counsel, advice, facilitation and training.”</w:t>
      </w:r>
      <w:bookmarkStart w:id="2" w:name="_Toc508770325"/>
      <w:bookmarkStart w:id="3" w:name="_Toc509391875"/>
    </w:p>
    <w:p w14:paraId="2A67ED22" w14:textId="77777777" w:rsidR="00944ED0" w:rsidRPr="00446A77" w:rsidRDefault="00944ED0" w:rsidP="00690930">
      <w:pPr>
        <w:spacing w:after="120" w:line="260" w:lineRule="atLeast"/>
        <w:ind w:left="720" w:hanging="720"/>
        <w:jc w:val="both"/>
        <w:rPr>
          <w:rFonts w:ascii="Arial" w:hAnsi="Arial" w:cs="Arial"/>
          <w:sz w:val="24"/>
          <w:szCs w:val="24"/>
        </w:rPr>
      </w:pPr>
      <w:r w:rsidRPr="00446A77">
        <w:rPr>
          <w:rFonts w:ascii="Arial" w:hAnsi="Arial" w:cs="Arial"/>
          <w:sz w:val="24"/>
          <w:szCs w:val="24"/>
        </w:rPr>
        <w:t>7.2</w:t>
      </w:r>
      <w:r w:rsidRPr="00446A77">
        <w:rPr>
          <w:rFonts w:ascii="Arial" w:hAnsi="Arial" w:cs="Arial"/>
          <w:color w:val="008080"/>
          <w:sz w:val="24"/>
          <w:szCs w:val="24"/>
        </w:rPr>
        <w:tab/>
      </w:r>
      <w:r w:rsidRPr="00446A77">
        <w:rPr>
          <w:rFonts w:ascii="Arial" w:hAnsi="Arial" w:cs="Arial"/>
          <w:sz w:val="24"/>
          <w:szCs w:val="24"/>
        </w:rPr>
        <w:t>The Annual Audit Plan, which is agreed by the Audit &amp; Scrutiny Committee, will identify any assignments which fall within the above definition.</w:t>
      </w:r>
      <w:r w:rsidR="00D754A5" w:rsidRPr="00446A77">
        <w:rPr>
          <w:rFonts w:ascii="Arial" w:hAnsi="Arial" w:cs="Arial"/>
          <w:sz w:val="24"/>
          <w:szCs w:val="24"/>
        </w:rPr>
        <w:t xml:space="preserve"> </w:t>
      </w:r>
      <w:r w:rsidRPr="00446A77">
        <w:rPr>
          <w:rFonts w:ascii="Arial" w:hAnsi="Arial" w:cs="Arial"/>
          <w:sz w:val="24"/>
          <w:szCs w:val="24"/>
        </w:rPr>
        <w:t xml:space="preserve"> In addition, in terms of the requirements of the PSIAS, any significant additional consulting services identified during the course of the year will be approved by the Audit &amp; Scrutiny Committee prior to accepting the assignment. </w:t>
      </w:r>
      <w:r w:rsidR="00D754A5" w:rsidRPr="00446A77">
        <w:rPr>
          <w:rFonts w:ascii="Arial" w:hAnsi="Arial" w:cs="Arial"/>
          <w:sz w:val="24"/>
          <w:szCs w:val="24"/>
        </w:rPr>
        <w:t xml:space="preserve"> </w:t>
      </w:r>
      <w:r w:rsidRPr="00446A77">
        <w:rPr>
          <w:rFonts w:ascii="Arial" w:hAnsi="Arial" w:cs="Arial"/>
          <w:sz w:val="24"/>
          <w:szCs w:val="24"/>
        </w:rPr>
        <w:t>Within the Highland Council it is considered appropriate to define “significant” as any single assignment which is estimated to require a resource of 15 days or more.</w:t>
      </w:r>
    </w:p>
    <w:p w14:paraId="7000F0D0" w14:textId="77777777" w:rsidR="00944ED0" w:rsidRPr="00446A77" w:rsidRDefault="00944ED0" w:rsidP="00690930">
      <w:pPr>
        <w:spacing w:after="120" w:line="260" w:lineRule="atLeast"/>
        <w:ind w:left="720" w:hanging="720"/>
        <w:jc w:val="both"/>
        <w:rPr>
          <w:rFonts w:ascii="Arial" w:hAnsi="Arial" w:cs="Arial"/>
          <w:b/>
          <w:sz w:val="24"/>
          <w:szCs w:val="24"/>
        </w:rPr>
      </w:pPr>
      <w:r w:rsidRPr="00446A77">
        <w:rPr>
          <w:rFonts w:ascii="Arial" w:hAnsi="Arial" w:cs="Arial"/>
          <w:b/>
          <w:sz w:val="24"/>
          <w:szCs w:val="24"/>
        </w:rPr>
        <w:t>8.</w:t>
      </w:r>
      <w:r w:rsidRPr="00446A77">
        <w:rPr>
          <w:rFonts w:ascii="Arial" w:hAnsi="Arial" w:cs="Arial"/>
          <w:b/>
          <w:sz w:val="24"/>
          <w:szCs w:val="24"/>
        </w:rPr>
        <w:tab/>
        <w:t>Independence and Objectivity</w:t>
      </w:r>
    </w:p>
    <w:p w14:paraId="6F2355FE" w14:textId="77777777" w:rsidR="00944ED0" w:rsidRPr="00446A77" w:rsidRDefault="00944ED0" w:rsidP="00690930">
      <w:pPr>
        <w:spacing w:after="120" w:line="260" w:lineRule="atLeast"/>
        <w:ind w:left="720" w:hanging="720"/>
        <w:jc w:val="both"/>
        <w:rPr>
          <w:rFonts w:ascii="Arial" w:hAnsi="Arial" w:cs="Arial"/>
          <w:sz w:val="24"/>
          <w:szCs w:val="24"/>
        </w:rPr>
      </w:pPr>
      <w:r w:rsidRPr="00446A77">
        <w:rPr>
          <w:rFonts w:ascii="Arial" w:hAnsi="Arial" w:cs="Arial"/>
          <w:sz w:val="24"/>
          <w:szCs w:val="24"/>
        </w:rPr>
        <w:t>8.1</w:t>
      </w:r>
      <w:r w:rsidRPr="00446A77">
        <w:rPr>
          <w:rFonts w:ascii="Arial" w:hAnsi="Arial" w:cs="Arial"/>
          <w:sz w:val="24"/>
          <w:szCs w:val="24"/>
        </w:rPr>
        <w:tab/>
        <w:t xml:space="preserve">It is a requirement of the PSIAS that appropriate reporting and management arrangements are in place to preserve the </w:t>
      </w:r>
      <w:r w:rsidR="004F3E84" w:rsidRPr="00446A77">
        <w:rPr>
          <w:rFonts w:ascii="Arial" w:hAnsi="Arial" w:cs="Arial"/>
          <w:sz w:val="24"/>
          <w:szCs w:val="24"/>
        </w:rPr>
        <w:t>Corporate Audit Manager</w:t>
      </w:r>
      <w:r w:rsidRPr="00446A77">
        <w:rPr>
          <w:rFonts w:ascii="Arial" w:hAnsi="Arial" w:cs="Arial"/>
          <w:sz w:val="24"/>
          <w:szCs w:val="24"/>
        </w:rPr>
        <w:t>’s independence and objectivity, in particular, to ensure that Internal Audit can provide impartial, unbiased and effective professional judgments and advice. These arrangements are as follows:</w:t>
      </w:r>
    </w:p>
    <w:p w14:paraId="39A6E9FC" w14:textId="77777777" w:rsidR="00944ED0" w:rsidRPr="00446A77" w:rsidRDefault="00944ED0" w:rsidP="001A19DB">
      <w:pPr>
        <w:numPr>
          <w:ilvl w:val="0"/>
          <w:numId w:val="23"/>
        </w:numPr>
        <w:spacing w:after="120" w:line="260" w:lineRule="atLeast"/>
        <w:ind w:left="1434" w:hanging="357"/>
        <w:jc w:val="both"/>
        <w:rPr>
          <w:rFonts w:ascii="Arial" w:hAnsi="Arial" w:cs="Arial"/>
          <w:sz w:val="24"/>
          <w:szCs w:val="24"/>
        </w:rPr>
      </w:pPr>
      <w:r w:rsidRPr="00446A77">
        <w:rPr>
          <w:rFonts w:ascii="Arial" w:hAnsi="Arial" w:cs="Arial"/>
          <w:sz w:val="24"/>
          <w:szCs w:val="24"/>
        </w:rPr>
        <w:t xml:space="preserve">The PSIAS requires that the </w:t>
      </w:r>
      <w:r w:rsidR="004F3E84" w:rsidRPr="00446A77">
        <w:rPr>
          <w:rFonts w:ascii="Arial" w:hAnsi="Arial" w:cs="Arial"/>
          <w:sz w:val="24"/>
          <w:szCs w:val="24"/>
        </w:rPr>
        <w:t>Corporate Audit Manager</w:t>
      </w:r>
      <w:r w:rsidRPr="00446A77">
        <w:rPr>
          <w:rFonts w:ascii="Arial" w:hAnsi="Arial" w:cs="Arial"/>
          <w:sz w:val="24"/>
          <w:szCs w:val="24"/>
        </w:rPr>
        <w:t xml:space="preserve"> reports to a level within the organisation that allows the Internal Audit activity to fulfil its responsibilities and, in this respect, suggests that organisational independence is effectively achieved when the </w:t>
      </w:r>
      <w:r w:rsidR="004F3E84" w:rsidRPr="00446A77">
        <w:rPr>
          <w:rFonts w:ascii="Arial" w:hAnsi="Arial" w:cs="Arial"/>
          <w:sz w:val="24"/>
          <w:szCs w:val="24"/>
        </w:rPr>
        <w:t>Corporate Audit Manager</w:t>
      </w:r>
      <w:r w:rsidRPr="00446A77">
        <w:rPr>
          <w:rFonts w:ascii="Arial" w:hAnsi="Arial" w:cs="Arial"/>
          <w:sz w:val="24"/>
          <w:szCs w:val="24"/>
        </w:rPr>
        <w:t xml:space="preserve"> reports functionally to the Board. </w:t>
      </w:r>
      <w:r w:rsidR="001A19DB" w:rsidRPr="00446A77">
        <w:rPr>
          <w:rFonts w:ascii="Arial" w:hAnsi="Arial" w:cs="Arial"/>
          <w:sz w:val="24"/>
          <w:szCs w:val="24"/>
        </w:rPr>
        <w:t xml:space="preserve"> </w:t>
      </w:r>
      <w:r w:rsidRPr="00446A77">
        <w:rPr>
          <w:rFonts w:ascii="Arial" w:hAnsi="Arial" w:cs="Arial"/>
          <w:sz w:val="24"/>
          <w:szCs w:val="24"/>
        </w:rPr>
        <w:t xml:space="preserve">Within Highland Council this requirement is attained through the </w:t>
      </w:r>
      <w:r w:rsidR="004F3E84" w:rsidRPr="00446A77">
        <w:rPr>
          <w:rFonts w:ascii="Arial" w:hAnsi="Arial" w:cs="Arial"/>
          <w:sz w:val="24"/>
          <w:szCs w:val="24"/>
        </w:rPr>
        <w:t>Corporate Audit Manager</w:t>
      </w:r>
      <w:r w:rsidRPr="00446A77">
        <w:rPr>
          <w:rFonts w:ascii="Arial" w:hAnsi="Arial" w:cs="Arial"/>
          <w:sz w:val="24"/>
          <w:szCs w:val="24"/>
        </w:rPr>
        <w:t xml:space="preserve"> reporting in his/</w:t>
      </w:r>
      <w:r w:rsidR="00AE1D9B" w:rsidRPr="00446A77">
        <w:rPr>
          <w:rFonts w:ascii="Arial" w:hAnsi="Arial" w:cs="Arial"/>
          <w:sz w:val="24"/>
          <w:szCs w:val="24"/>
        </w:rPr>
        <w:t xml:space="preserve"> </w:t>
      </w:r>
      <w:r w:rsidRPr="00446A77">
        <w:rPr>
          <w:rFonts w:ascii="Arial" w:hAnsi="Arial" w:cs="Arial"/>
          <w:sz w:val="24"/>
          <w:szCs w:val="24"/>
        </w:rPr>
        <w:t xml:space="preserve">her own name to the Audit &amp; Scrutiny </w:t>
      </w:r>
      <w:r w:rsidRPr="00446A77">
        <w:rPr>
          <w:rFonts w:ascii="Arial" w:hAnsi="Arial" w:cs="Arial"/>
          <w:sz w:val="24"/>
          <w:szCs w:val="24"/>
        </w:rPr>
        <w:lastRenderedPageBreak/>
        <w:t xml:space="preserve">Committee. </w:t>
      </w:r>
      <w:r w:rsidR="001A19DB" w:rsidRPr="00446A77">
        <w:rPr>
          <w:rFonts w:ascii="Arial" w:hAnsi="Arial" w:cs="Arial"/>
          <w:sz w:val="24"/>
          <w:szCs w:val="24"/>
        </w:rPr>
        <w:t xml:space="preserve"> </w:t>
      </w:r>
      <w:r w:rsidRPr="00446A77">
        <w:rPr>
          <w:rFonts w:ascii="Arial" w:hAnsi="Arial" w:cs="Arial"/>
          <w:sz w:val="24"/>
          <w:szCs w:val="24"/>
        </w:rPr>
        <w:t xml:space="preserve">In addition, Financial Regulations allow the </w:t>
      </w:r>
      <w:r w:rsidR="004F3E84" w:rsidRPr="00446A77">
        <w:rPr>
          <w:rFonts w:ascii="Arial" w:hAnsi="Arial" w:cs="Arial"/>
          <w:sz w:val="24"/>
          <w:szCs w:val="24"/>
        </w:rPr>
        <w:t>Corporate Audit Manager</w:t>
      </w:r>
      <w:r w:rsidRPr="00446A77">
        <w:rPr>
          <w:rFonts w:ascii="Arial" w:hAnsi="Arial" w:cs="Arial"/>
          <w:sz w:val="24"/>
          <w:szCs w:val="24"/>
        </w:rPr>
        <w:t xml:space="preserve"> the right of free and confidential access to the Audit &amp; Scrutiny Committee and the Pensions Committee in order to raise such concern as they may have. </w:t>
      </w:r>
    </w:p>
    <w:p w14:paraId="47EF9908" w14:textId="77777777" w:rsidR="00D86665" w:rsidRDefault="00413DA2" w:rsidP="00D86665">
      <w:pPr>
        <w:pStyle w:val="ListParagraph"/>
        <w:numPr>
          <w:ilvl w:val="0"/>
          <w:numId w:val="23"/>
        </w:numPr>
        <w:spacing w:after="120" w:line="260" w:lineRule="atLeast"/>
        <w:jc w:val="both"/>
        <w:rPr>
          <w:rFonts w:ascii="Arial" w:hAnsi="Arial" w:cs="Arial"/>
          <w:sz w:val="24"/>
          <w:szCs w:val="24"/>
        </w:rPr>
      </w:pPr>
      <w:r w:rsidRPr="00446A77">
        <w:rPr>
          <w:rFonts w:ascii="Arial" w:hAnsi="Arial" w:cs="Arial"/>
          <w:sz w:val="24"/>
          <w:szCs w:val="24"/>
        </w:rPr>
        <w:t xml:space="preserve">In terms of functional reporting, the Chartered Institute of Public Finance &amp; Accountancy and the Chartered Institute of Internal Auditors expect that the Corporate Audit Manager reports to Executive Leadership Team level or higher.  Within Highland Council the Corporate Audit Manager reports at </w:t>
      </w:r>
      <w:r w:rsidR="00BE48A1">
        <w:rPr>
          <w:rFonts w:ascii="Arial" w:hAnsi="Arial" w:cs="Arial"/>
          <w:sz w:val="24"/>
          <w:szCs w:val="24"/>
        </w:rPr>
        <w:t xml:space="preserve">Executive </w:t>
      </w:r>
      <w:r w:rsidRPr="00446A77">
        <w:rPr>
          <w:rFonts w:ascii="Arial" w:hAnsi="Arial" w:cs="Arial"/>
          <w:sz w:val="24"/>
          <w:szCs w:val="24"/>
        </w:rPr>
        <w:t xml:space="preserve">Leadership Team level to the Corporate Audit &amp; Performance </w:t>
      </w:r>
      <w:r w:rsidR="005D4025">
        <w:rPr>
          <w:rFonts w:ascii="Arial" w:hAnsi="Arial" w:cs="Arial"/>
          <w:sz w:val="24"/>
          <w:szCs w:val="24"/>
        </w:rPr>
        <w:t xml:space="preserve">Strategic Lead </w:t>
      </w:r>
      <w:r w:rsidRPr="00446A77">
        <w:rPr>
          <w:rFonts w:ascii="Arial" w:hAnsi="Arial" w:cs="Arial"/>
          <w:sz w:val="24"/>
          <w:szCs w:val="24"/>
        </w:rPr>
        <w:t xml:space="preserve">for all operational and management issues.  In addition, the Corporate Audit Manager has unrestricted access to the Executive Leadership Team including the Chief Executive and </w:t>
      </w:r>
      <w:r w:rsidR="005D4025">
        <w:rPr>
          <w:rFonts w:ascii="Arial" w:hAnsi="Arial" w:cs="Arial"/>
          <w:sz w:val="24"/>
          <w:szCs w:val="24"/>
        </w:rPr>
        <w:t>Head of Fi</w:t>
      </w:r>
      <w:r w:rsidR="00D86665">
        <w:rPr>
          <w:rFonts w:ascii="Arial" w:hAnsi="Arial" w:cs="Arial"/>
          <w:sz w:val="24"/>
          <w:szCs w:val="24"/>
        </w:rPr>
        <w:t>n</w:t>
      </w:r>
      <w:r w:rsidR="005D4025">
        <w:rPr>
          <w:rFonts w:ascii="Arial" w:hAnsi="Arial" w:cs="Arial"/>
          <w:sz w:val="24"/>
          <w:szCs w:val="24"/>
        </w:rPr>
        <w:t>ance</w:t>
      </w:r>
      <w:r w:rsidR="00D86665">
        <w:rPr>
          <w:rFonts w:ascii="Arial" w:hAnsi="Arial" w:cs="Arial"/>
          <w:sz w:val="24"/>
          <w:szCs w:val="24"/>
        </w:rPr>
        <w:t xml:space="preserve"> </w:t>
      </w:r>
      <w:r w:rsidR="00511298">
        <w:rPr>
          <w:rFonts w:ascii="Arial" w:hAnsi="Arial" w:cs="Arial"/>
          <w:sz w:val="24"/>
          <w:szCs w:val="24"/>
        </w:rPr>
        <w:t xml:space="preserve">(Section 95 Officer) </w:t>
      </w:r>
      <w:r w:rsidRPr="00446A77">
        <w:rPr>
          <w:rFonts w:ascii="Arial" w:hAnsi="Arial" w:cs="Arial"/>
          <w:sz w:val="24"/>
          <w:szCs w:val="24"/>
        </w:rPr>
        <w:t>who provides professional support to the Audit &amp; Performance Team should this be required.</w:t>
      </w:r>
    </w:p>
    <w:p w14:paraId="3AD30F74" w14:textId="1997BF0B" w:rsidR="008E5359" w:rsidRPr="00D86665" w:rsidRDefault="00443DC8" w:rsidP="00D86665">
      <w:pPr>
        <w:pStyle w:val="ListParagraph"/>
        <w:numPr>
          <w:ilvl w:val="0"/>
          <w:numId w:val="23"/>
        </w:numPr>
        <w:spacing w:after="120" w:line="260" w:lineRule="atLeast"/>
        <w:jc w:val="both"/>
        <w:rPr>
          <w:rFonts w:ascii="Arial" w:hAnsi="Arial" w:cs="Arial"/>
          <w:sz w:val="24"/>
          <w:szCs w:val="24"/>
        </w:rPr>
      </w:pPr>
      <w:r w:rsidRPr="00D86665">
        <w:rPr>
          <w:rFonts w:ascii="Arial" w:hAnsi="Arial" w:cs="Arial"/>
          <w:sz w:val="24"/>
          <w:szCs w:val="24"/>
        </w:rPr>
        <w:t xml:space="preserve">The </w:t>
      </w:r>
      <w:r w:rsidR="003759B0" w:rsidRPr="00D86665">
        <w:rPr>
          <w:rFonts w:ascii="Arial" w:hAnsi="Arial" w:cs="Arial"/>
          <w:sz w:val="24"/>
          <w:szCs w:val="24"/>
        </w:rPr>
        <w:t xml:space="preserve">Corporate Audit &amp; Performance </w:t>
      </w:r>
      <w:r w:rsidR="006E57BB">
        <w:rPr>
          <w:rFonts w:ascii="Arial" w:hAnsi="Arial" w:cs="Arial"/>
          <w:sz w:val="24"/>
          <w:szCs w:val="24"/>
        </w:rPr>
        <w:t xml:space="preserve">Strategic Lead </w:t>
      </w:r>
      <w:r w:rsidR="00944ED0" w:rsidRPr="00D86665">
        <w:rPr>
          <w:rFonts w:ascii="Arial" w:hAnsi="Arial" w:cs="Arial"/>
          <w:sz w:val="24"/>
          <w:szCs w:val="24"/>
        </w:rPr>
        <w:t xml:space="preserve">shall be responsible for the annual performance appraisal of the </w:t>
      </w:r>
      <w:r w:rsidR="004F3E84" w:rsidRPr="00D86665">
        <w:rPr>
          <w:rFonts w:ascii="Arial" w:hAnsi="Arial" w:cs="Arial"/>
          <w:sz w:val="24"/>
          <w:szCs w:val="24"/>
        </w:rPr>
        <w:t>Corporate Audit Manager</w:t>
      </w:r>
      <w:r w:rsidR="00944ED0" w:rsidRPr="00D86665">
        <w:rPr>
          <w:rFonts w:ascii="Arial" w:hAnsi="Arial" w:cs="Arial"/>
          <w:sz w:val="24"/>
          <w:szCs w:val="24"/>
        </w:rPr>
        <w:t xml:space="preserve">. </w:t>
      </w:r>
      <w:r w:rsidR="00D754A5" w:rsidRPr="00D86665">
        <w:rPr>
          <w:rFonts w:ascii="Arial" w:hAnsi="Arial" w:cs="Arial"/>
          <w:sz w:val="24"/>
          <w:szCs w:val="24"/>
        </w:rPr>
        <w:t xml:space="preserve"> </w:t>
      </w:r>
      <w:r w:rsidR="00944ED0" w:rsidRPr="00D86665">
        <w:rPr>
          <w:rFonts w:ascii="Arial" w:hAnsi="Arial" w:cs="Arial"/>
          <w:sz w:val="24"/>
          <w:szCs w:val="24"/>
        </w:rPr>
        <w:t>In terms of the requirements of the PSIAS, the Chief Executive</w:t>
      </w:r>
      <w:r w:rsidR="00DC1DBC" w:rsidRPr="00D86665">
        <w:rPr>
          <w:rFonts w:ascii="Arial" w:hAnsi="Arial" w:cs="Arial"/>
          <w:sz w:val="24"/>
          <w:szCs w:val="24"/>
        </w:rPr>
        <w:t xml:space="preserve"> and</w:t>
      </w:r>
      <w:r w:rsidR="00C825A9">
        <w:rPr>
          <w:rFonts w:ascii="Arial" w:hAnsi="Arial" w:cs="Arial"/>
          <w:sz w:val="24"/>
          <w:szCs w:val="24"/>
        </w:rPr>
        <w:t xml:space="preserve"> Head of Finance</w:t>
      </w:r>
      <w:r w:rsidR="00B964BB" w:rsidRPr="00D86665">
        <w:rPr>
          <w:rFonts w:ascii="Arial" w:hAnsi="Arial" w:cs="Arial"/>
          <w:sz w:val="24"/>
          <w:szCs w:val="24"/>
        </w:rPr>
        <w:t xml:space="preserve"> </w:t>
      </w:r>
      <w:r w:rsidR="008E5359" w:rsidRPr="00D86665">
        <w:rPr>
          <w:rFonts w:ascii="Arial" w:hAnsi="Arial" w:cs="Arial"/>
          <w:sz w:val="24"/>
          <w:szCs w:val="24"/>
        </w:rPr>
        <w:t>a</w:t>
      </w:r>
      <w:r w:rsidR="00944ED0" w:rsidRPr="00D86665">
        <w:rPr>
          <w:rFonts w:ascii="Arial" w:hAnsi="Arial" w:cs="Arial"/>
          <w:sz w:val="24"/>
          <w:szCs w:val="24"/>
        </w:rPr>
        <w:t>nd the Chair of the Audit &amp; Scrutiny Committee will also be asked to provide input to that review.</w:t>
      </w:r>
      <w:r w:rsidR="004E444F" w:rsidRPr="00D86665">
        <w:rPr>
          <w:rFonts w:ascii="Arial" w:hAnsi="Arial" w:cs="Arial"/>
          <w:sz w:val="24"/>
          <w:szCs w:val="24"/>
        </w:rPr>
        <w:t xml:space="preserve">  </w:t>
      </w:r>
    </w:p>
    <w:p w14:paraId="471C5899" w14:textId="51885312" w:rsidR="00944ED0" w:rsidRPr="006E57BB" w:rsidRDefault="00944ED0" w:rsidP="006E57BB">
      <w:pPr>
        <w:pStyle w:val="ListParagraph"/>
        <w:numPr>
          <w:ilvl w:val="0"/>
          <w:numId w:val="23"/>
        </w:numPr>
        <w:spacing w:after="120" w:line="260" w:lineRule="atLeast"/>
        <w:jc w:val="both"/>
        <w:rPr>
          <w:rFonts w:ascii="Arial" w:hAnsi="Arial" w:cs="Arial"/>
          <w:sz w:val="24"/>
          <w:szCs w:val="24"/>
        </w:rPr>
      </w:pPr>
      <w:r w:rsidRPr="006E57BB">
        <w:rPr>
          <w:rFonts w:ascii="Arial" w:hAnsi="Arial" w:cs="Arial"/>
          <w:sz w:val="24"/>
          <w:szCs w:val="24"/>
        </w:rPr>
        <w:t xml:space="preserve">In accordance with the requirements of the PSIAS, the </w:t>
      </w:r>
      <w:r w:rsidR="004F3E84" w:rsidRPr="006E57BB">
        <w:rPr>
          <w:rFonts w:ascii="Arial" w:hAnsi="Arial" w:cs="Arial"/>
          <w:sz w:val="24"/>
          <w:szCs w:val="24"/>
        </w:rPr>
        <w:t>Corporate Audit Manager</w:t>
      </w:r>
      <w:r w:rsidRPr="006E57BB">
        <w:rPr>
          <w:rFonts w:ascii="Arial" w:hAnsi="Arial" w:cs="Arial"/>
          <w:sz w:val="24"/>
          <w:szCs w:val="24"/>
        </w:rPr>
        <w:t xml:space="preserve"> will confirm to the Board, at least annually, of the organisational independence of Internal Audit.</w:t>
      </w:r>
    </w:p>
    <w:p w14:paraId="257FB89B" w14:textId="77777777" w:rsidR="00944ED0" w:rsidRPr="00446A77" w:rsidRDefault="00944ED0" w:rsidP="001A19DB">
      <w:pPr>
        <w:spacing w:after="120"/>
        <w:ind w:left="720" w:hanging="720"/>
        <w:jc w:val="both"/>
        <w:rPr>
          <w:rFonts w:ascii="Arial" w:hAnsi="Arial" w:cs="Arial"/>
          <w:sz w:val="24"/>
          <w:szCs w:val="24"/>
        </w:rPr>
      </w:pPr>
      <w:r w:rsidRPr="00446A77">
        <w:rPr>
          <w:rFonts w:ascii="Arial" w:hAnsi="Arial" w:cs="Arial"/>
          <w:sz w:val="24"/>
          <w:szCs w:val="24"/>
        </w:rPr>
        <w:t>8.2</w:t>
      </w:r>
      <w:r w:rsidRPr="00446A77">
        <w:rPr>
          <w:rFonts w:ascii="Arial" w:hAnsi="Arial" w:cs="Arial"/>
          <w:sz w:val="24"/>
          <w:szCs w:val="24"/>
        </w:rPr>
        <w:tab/>
        <w:t xml:space="preserve">Internal Audit will have no direct operational responsibility or authority over any of the activities audited. </w:t>
      </w:r>
      <w:r w:rsidR="001A19DB" w:rsidRPr="00446A77">
        <w:rPr>
          <w:rFonts w:ascii="Arial" w:hAnsi="Arial" w:cs="Arial"/>
          <w:sz w:val="24"/>
          <w:szCs w:val="24"/>
        </w:rPr>
        <w:t xml:space="preserve"> </w:t>
      </w:r>
      <w:r w:rsidRPr="00446A77">
        <w:rPr>
          <w:rFonts w:ascii="Arial" w:hAnsi="Arial" w:cs="Arial"/>
          <w:sz w:val="24"/>
          <w:szCs w:val="24"/>
        </w:rPr>
        <w:t xml:space="preserve">Accordingly, it will not implement internal controls, develop procedures, install systems, prepare records or engage in any other activity that may impair an Internal Auditor’s judgment. </w:t>
      </w:r>
      <w:r w:rsidR="001A19DB" w:rsidRPr="00446A77">
        <w:rPr>
          <w:rFonts w:ascii="Arial" w:hAnsi="Arial" w:cs="Arial"/>
          <w:sz w:val="24"/>
          <w:szCs w:val="24"/>
        </w:rPr>
        <w:t xml:space="preserve"> </w:t>
      </w:r>
      <w:r w:rsidRPr="00446A77">
        <w:rPr>
          <w:rFonts w:ascii="Arial" w:hAnsi="Arial" w:cs="Arial"/>
          <w:sz w:val="24"/>
          <w:szCs w:val="24"/>
        </w:rPr>
        <w:t xml:space="preserve">However, Internal Audit may be consulted on the implementation of new systems to ensure that, as far as possible, all considerations are taken into account during their implementation. </w:t>
      </w:r>
      <w:r w:rsidR="001A19DB" w:rsidRPr="00446A77">
        <w:rPr>
          <w:rFonts w:ascii="Arial" w:hAnsi="Arial" w:cs="Arial"/>
          <w:sz w:val="24"/>
          <w:szCs w:val="24"/>
        </w:rPr>
        <w:t xml:space="preserve"> </w:t>
      </w:r>
      <w:r w:rsidRPr="00446A77">
        <w:rPr>
          <w:rFonts w:ascii="Arial" w:hAnsi="Arial" w:cs="Arial"/>
          <w:sz w:val="24"/>
          <w:szCs w:val="24"/>
        </w:rPr>
        <w:t>Such involvement shall not preclude Internal Audit reviewing that area and reporting thereon at a later date.</w:t>
      </w:r>
    </w:p>
    <w:p w14:paraId="2FD9CFAD" w14:textId="031A6011" w:rsidR="00944ED0" w:rsidRPr="00446A77" w:rsidRDefault="00944ED0" w:rsidP="001A19DB">
      <w:pPr>
        <w:spacing w:after="120"/>
        <w:ind w:left="720" w:hanging="720"/>
        <w:jc w:val="both"/>
        <w:rPr>
          <w:rFonts w:ascii="Arial" w:hAnsi="Arial" w:cs="Arial"/>
          <w:sz w:val="24"/>
          <w:szCs w:val="24"/>
        </w:rPr>
      </w:pPr>
      <w:r w:rsidRPr="00446A77">
        <w:rPr>
          <w:rFonts w:ascii="Arial" w:hAnsi="Arial" w:cs="Arial"/>
          <w:sz w:val="24"/>
          <w:szCs w:val="24"/>
        </w:rPr>
        <w:t>8.3</w:t>
      </w:r>
      <w:r w:rsidRPr="00446A77">
        <w:rPr>
          <w:rFonts w:ascii="Arial" w:hAnsi="Arial" w:cs="Arial"/>
          <w:sz w:val="24"/>
          <w:szCs w:val="24"/>
        </w:rPr>
        <w:tab/>
        <w:t>Internal Auditors will complete an annual declaration confirming compliance with rules on independence, conflicts of interest and the offer and/</w:t>
      </w:r>
      <w:r w:rsidR="00125ECF">
        <w:rPr>
          <w:rFonts w:ascii="Arial" w:hAnsi="Arial" w:cs="Arial"/>
          <w:sz w:val="24"/>
          <w:szCs w:val="24"/>
        </w:rPr>
        <w:t xml:space="preserve"> </w:t>
      </w:r>
      <w:r w:rsidRPr="00446A77">
        <w:rPr>
          <w:rFonts w:ascii="Arial" w:hAnsi="Arial" w:cs="Arial"/>
          <w:sz w:val="24"/>
          <w:szCs w:val="24"/>
        </w:rPr>
        <w:t>or acceptance of inducements.</w:t>
      </w:r>
      <w:r w:rsidR="001A19DB" w:rsidRPr="00446A77">
        <w:rPr>
          <w:rFonts w:ascii="Arial" w:hAnsi="Arial" w:cs="Arial"/>
          <w:sz w:val="24"/>
          <w:szCs w:val="24"/>
        </w:rPr>
        <w:t xml:space="preserve"> </w:t>
      </w:r>
      <w:r w:rsidRPr="00446A77">
        <w:rPr>
          <w:rFonts w:ascii="Arial" w:hAnsi="Arial" w:cs="Arial"/>
          <w:sz w:val="24"/>
          <w:szCs w:val="24"/>
        </w:rPr>
        <w:t xml:space="preserve"> In compiling the Annual Audit Plan</w:t>
      </w:r>
      <w:r w:rsidR="00125ECF">
        <w:rPr>
          <w:rFonts w:ascii="Arial" w:hAnsi="Arial" w:cs="Arial"/>
          <w:sz w:val="24"/>
          <w:szCs w:val="24"/>
        </w:rPr>
        <w:t>,</w:t>
      </w:r>
      <w:r w:rsidRPr="00446A77">
        <w:rPr>
          <w:rFonts w:ascii="Arial" w:hAnsi="Arial" w:cs="Arial"/>
          <w:sz w:val="24"/>
          <w:szCs w:val="24"/>
        </w:rPr>
        <w:t xml:space="preserve"> it will be ensured that this recognises and addresses potential conflicts of interest, in particular, by ensuring that staff do not undertake an audit assignment for at least one year in an area where they had previous operational roles. </w:t>
      </w:r>
    </w:p>
    <w:p w14:paraId="5200F09F" w14:textId="77777777" w:rsidR="00944ED0" w:rsidRPr="00446A77" w:rsidRDefault="00944ED0" w:rsidP="001A19DB">
      <w:pPr>
        <w:spacing w:after="120"/>
        <w:ind w:left="720" w:hanging="720"/>
        <w:jc w:val="both"/>
        <w:rPr>
          <w:rFonts w:ascii="Arial" w:hAnsi="Arial" w:cs="Arial"/>
          <w:sz w:val="24"/>
          <w:szCs w:val="24"/>
        </w:rPr>
      </w:pPr>
      <w:r w:rsidRPr="00446A77">
        <w:rPr>
          <w:rFonts w:ascii="Arial" w:hAnsi="Arial" w:cs="Arial"/>
          <w:sz w:val="24"/>
          <w:szCs w:val="24"/>
        </w:rPr>
        <w:t>8.4</w:t>
      </w:r>
      <w:r w:rsidRPr="00446A77">
        <w:rPr>
          <w:rFonts w:ascii="Arial" w:hAnsi="Arial" w:cs="Arial"/>
          <w:sz w:val="24"/>
          <w:szCs w:val="24"/>
        </w:rPr>
        <w:tab/>
        <w:t xml:space="preserve">Internal Auditors will apprise themselves of the </w:t>
      </w:r>
      <w:r w:rsidRPr="00446A77">
        <w:rPr>
          <w:rFonts w:ascii="Arial" w:hAnsi="Arial" w:cs="Arial"/>
          <w:i/>
          <w:sz w:val="24"/>
          <w:szCs w:val="24"/>
        </w:rPr>
        <w:t xml:space="preserve">“Definition of Internal Auditing,” </w:t>
      </w:r>
      <w:r w:rsidRPr="00446A77">
        <w:rPr>
          <w:rFonts w:ascii="Arial" w:hAnsi="Arial" w:cs="Arial"/>
          <w:sz w:val="24"/>
          <w:szCs w:val="24"/>
        </w:rPr>
        <w:t xml:space="preserve">the </w:t>
      </w:r>
      <w:r w:rsidRPr="00446A77">
        <w:rPr>
          <w:rFonts w:ascii="Arial" w:hAnsi="Arial" w:cs="Arial"/>
          <w:i/>
          <w:sz w:val="24"/>
          <w:szCs w:val="24"/>
        </w:rPr>
        <w:t xml:space="preserve">“Code of Ethics” </w:t>
      </w:r>
      <w:r w:rsidRPr="00446A77">
        <w:rPr>
          <w:rFonts w:ascii="Arial" w:hAnsi="Arial" w:cs="Arial"/>
          <w:sz w:val="24"/>
          <w:szCs w:val="24"/>
        </w:rPr>
        <w:t xml:space="preserve">and the </w:t>
      </w:r>
      <w:r w:rsidRPr="00446A77">
        <w:rPr>
          <w:rFonts w:ascii="Arial" w:hAnsi="Arial" w:cs="Arial"/>
          <w:i/>
          <w:sz w:val="24"/>
          <w:szCs w:val="24"/>
        </w:rPr>
        <w:t xml:space="preserve">“Standards” </w:t>
      </w:r>
      <w:r w:rsidRPr="00446A77">
        <w:rPr>
          <w:rFonts w:ascii="Arial" w:hAnsi="Arial" w:cs="Arial"/>
          <w:sz w:val="24"/>
          <w:szCs w:val="24"/>
        </w:rPr>
        <w:t>and will work in accordance</w:t>
      </w:r>
      <w:r w:rsidRPr="00446A77">
        <w:rPr>
          <w:rFonts w:ascii="Arial" w:hAnsi="Arial" w:cs="Arial"/>
          <w:i/>
          <w:sz w:val="24"/>
          <w:szCs w:val="24"/>
        </w:rPr>
        <w:t xml:space="preserve"> </w:t>
      </w:r>
      <w:r w:rsidRPr="00446A77">
        <w:rPr>
          <w:rFonts w:ascii="Arial" w:hAnsi="Arial" w:cs="Arial"/>
          <w:sz w:val="24"/>
          <w:szCs w:val="24"/>
        </w:rPr>
        <w:t xml:space="preserve">with these in the conduct of their duties. </w:t>
      </w:r>
    </w:p>
    <w:p w14:paraId="091BD643" w14:textId="77777777" w:rsidR="00944ED0" w:rsidRPr="00446A77" w:rsidRDefault="00944ED0" w:rsidP="001A19DB">
      <w:pPr>
        <w:spacing w:after="120"/>
        <w:ind w:left="720" w:hanging="720"/>
        <w:jc w:val="both"/>
        <w:rPr>
          <w:rFonts w:ascii="Arial" w:hAnsi="Arial" w:cs="Arial"/>
          <w:sz w:val="24"/>
          <w:szCs w:val="24"/>
        </w:rPr>
      </w:pPr>
      <w:r w:rsidRPr="00446A77">
        <w:rPr>
          <w:rFonts w:ascii="Arial" w:hAnsi="Arial" w:cs="Arial"/>
          <w:sz w:val="24"/>
          <w:szCs w:val="24"/>
        </w:rPr>
        <w:t>8.5</w:t>
      </w:r>
      <w:r w:rsidRPr="00446A77">
        <w:rPr>
          <w:rFonts w:ascii="Arial" w:hAnsi="Arial" w:cs="Arial"/>
          <w:sz w:val="24"/>
          <w:szCs w:val="24"/>
        </w:rPr>
        <w:tab/>
        <w:t xml:space="preserve">Internal Auditors will perform work with due professional care, competence and diligence. </w:t>
      </w:r>
      <w:r w:rsidR="003C7899" w:rsidRPr="00446A77">
        <w:rPr>
          <w:rFonts w:ascii="Arial" w:hAnsi="Arial" w:cs="Arial"/>
          <w:sz w:val="24"/>
          <w:szCs w:val="24"/>
        </w:rPr>
        <w:t xml:space="preserve"> </w:t>
      </w:r>
      <w:r w:rsidRPr="00446A77">
        <w:rPr>
          <w:rFonts w:ascii="Arial" w:hAnsi="Arial" w:cs="Arial"/>
          <w:sz w:val="24"/>
          <w:szCs w:val="24"/>
        </w:rPr>
        <w:t xml:space="preserve">Although they cannot be expected to identify every control weakness or irregularity their work will be designed to enable them to provide reasonable assurance regarding the controls examined within the scope of the review. </w:t>
      </w:r>
      <w:r w:rsidR="00D754A5" w:rsidRPr="00446A77">
        <w:rPr>
          <w:rFonts w:ascii="Arial" w:hAnsi="Arial" w:cs="Arial"/>
          <w:sz w:val="24"/>
          <w:szCs w:val="24"/>
        </w:rPr>
        <w:t xml:space="preserve"> </w:t>
      </w:r>
      <w:r w:rsidRPr="00446A77">
        <w:rPr>
          <w:rFonts w:ascii="Arial" w:hAnsi="Arial" w:cs="Arial"/>
          <w:sz w:val="24"/>
          <w:szCs w:val="24"/>
        </w:rPr>
        <w:t xml:space="preserve">In undertaking their work Internal Auditors will be alert to the possibility of intentional wrongdoing, errors and omissions, poor value for money and failure to comply with the Council’s policies and procedures. </w:t>
      </w:r>
      <w:r w:rsidR="001A19DB" w:rsidRPr="00446A77">
        <w:rPr>
          <w:rFonts w:ascii="Arial" w:hAnsi="Arial" w:cs="Arial"/>
          <w:sz w:val="24"/>
          <w:szCs w:val="24"/>
        </w:rPr>
        <w:t xml:space="preserve"> </w:t>
      </w:r>
      <w:r w:rsidRPr="00446A77">
        <w:rPr>
          <w:rFonts w:ascii="Arial" w:hAnsi="Arial" w:cs="Arial"/>
          <w:sz w:val="24"/>
          <w:szCs w:val="24"/>
        </w:rPr>
        <w:t xml:space="preserve">They will ensure that any suspicions of fraud, corruption or improper conduct are promptly reported to the </w:t>
      </w:r>
      <w:r w:rsidR="004F3E84" w:rsidRPr="00446A77">
        <w:rPr>
          <w:rFonts w:ascii="Arial" w:hAnsi="Arial" w:cs="Arial"/>
          <w:sz w:val="24"/>
          <w:szCs w:val="24"/>
        </w:rPr>
        <w:t>Corporate Audit Manager</w:t>
      </w:r>
      <w:r w:rsidRPr="00446A77">
        <w:rPr>
          <w:rFonts w:ascii="Arial" w:hAnsi="Arial" w:cs="Arial"/>
          <w:sz w:val="24"/>
          <w:szCs w:val="24"/>
        </w:rPr>
        <w:t xml:space="preserve"> for investigation.</w:t>
      </w:r>
    </w:p>
    <w:p w14:paraId="0BF77B4B" w14:textId="77777777" w:rsidR="00944ED0" w:rsidRPr="00446A77" w:rsidRDefault="00944ED0" w:rsidP="001A19DB">
      <w:pPr>
        <w:keepNext/>
        <w:spacing w:after="120" w:line="260" w:lineRule="atLeast"/>
        <w:jc w:val="both"/>
        <w:outlineLvl w:val="1"/>
        <w:rPr>
          <w:rFonts w:ascii="Arial" w:hAnsi="Arial" w:cs="Arial"/>
          <w:b/>
          <w:sz w:val="24"/>
          <w:szCs w:val="24"/>
        </w:rPr>
      </w:pPr>
      <w:r w:rsidRPr="00446A77">
        <w:rPr>
          <w:rFonts w:ascii="Arial" w:hAnsi="Arial" w:cs="Arial"/>
          <w:b/>
          <w:sz w:val="24"/>
          <w:szCs w:val="24"/>
        </w:rPr>
        <w:lastRenderedPageBreak/>
        <w:t>9.</w:t>
      </w:r>
      <w:r w:rsidRPr="00446A77">
        <w:rPr>
          <w:rFonts w:ascii="Arial" w:hAnsi="Arial" w:cs="Arial"/>
          <w:b/>
          <w:sz w:val="24"/>
          <w:szCs w:val="24"/>
        </w:rPr>
        <w:tab/>
        <w:t>Annual Audit Plan</w:t>
      </w:r>
    </w:p>
    <w:p w14:paraId="3041B381" w14:textId="23349B25" w:rsidR="00944ED0" w:rsidRPr="00446A77" w:rsidRDefault="00944ED0" w:rsidP="00690930">
      <w:pPr>
        <w:spacing w:after="120" w:line="260" w:lineRule="atLeast"/>
        <w:ind w:left="720" w:hanging="720"/>
        <w:jc w:val="both"/>
        <w:rPr>
          <w:rFonts w:ascii="Arial" w:hAnsi="Arial" w:cs="Arial"/>
          <w:sz w:val="24"/>
          <w:szCs w:val="24"/>
        </w:rPr>
      </w:pPr>
      <w:r w:rsidRPr="00446A77">
        <w:rPr>
          <w:rFonts w:ascii="Arial" w:hAnsi="Arial" w:cs="Arial"/>
          <w:sz w:val="24"/>
          <w:szCs w:val="24"/>
        </w:rPr>
        <w:t>9.1</w:t>
      </w:r>
      <w:r w:rsidRPr="00446A77">
        <w:rPr>
          <w:rFonts w:ascii="Arial" w:hAnsi="Arial" w:cs="Arial"/>
          <w:sz w:val="24"/>
          <w:szCs w:val="24"/>
        </w:rPr>
        <w:tab/>
        <w:t xml:space="preserve">The Internal Audit service is delivered on the basis of a risk-based Plan as required by the PSIAS, taking account of the Council’s organisational objectives and priorities.  The Plan sets out the audits required for Internal Audit to adequately review the Council’s activities, taking into account the requirement to produce an annual Internal Audit opinion within the </w:t>
      </w:r>
      <w:r w:rsidR="00A16E66">
        <w:rPr>
          <w:rFonts w:ascii="Arial" w:hAnsi="Arial" w:cs="Arial"/>
          <w:sz w:val="24"/>
          <w:szCs w:val="24"/>
        </w:rPr>
        <w:t>annual report</w:t>
      </w:r>
      <w:r w:rsidRPr="00446A77">
        <w:rPr>
          <w:rFonts w:ascii="Arial" w:hAnsi="Arial" w:cs="Arial"/>
          <w:sz w:val="24"/>
          <w:szCs w:val="24"/>
        </w:rPr>
        <w:t>.  The Plan will be prepared following consultation with the Executive Leadership Team and the Chair of the Audit &amp; Scrutiny Committee.</w:t>
      </w:r>
      <w:r w:rsidR="001A19DB" w:rsidRPr="00446A77">
        <w:rPr>
          <w:rFonts w:ascii="Arial" w:hAnsi="Arial" w:cs="Arial"/>
          <w:sz w:val="24"/>
          <w:szCs w:val="24"/>
        </w:rPr>
        <w:t xml:space="preserve"> </w:t>
      </w:r>
      <w:r w:rsidRPr="00446A77">
        <w:rPr>
          <w:rFonts w:ascii="Arial" w:hAnsi="Arial" w:cs="Arial"/>
          <w:sz w:val="24"/>
          <w:szCs w:val="24"/>
        </w:rPr>
        <w:t xml:space="preserve"> In addition, there will be liaison with External Audit and other relevant inspection and review bodies to ensure that audit resources are utilis</w:t>
      </w:r>
      <w:r w:rsidR="00D754A5" w:rsidRPr="00446A77">
        <w:rPr>
          <w:rFonts w:ascii="Arial" w:hAnsi="Arial" w:cs="Arial"/>
          <w:sz w:val="24"/>
          <w:szCs w:val="24"/>
        </w:rPr>
        <w:t>ed as effectively as possible.</w:t>
      </w:r>
    </w:p>
    <w:p w14:paraId="63902BBC" w14:textId="77777777" w:rsidR="00944ED0" w:rsidRPr="00446A77" w:rsidRDefault="00944ED0" w:rsidP="00690930">
      <w:pPr>
        <w:spacing w:after="120" w:line="260" w:lineRule="atLeast"/>
        <w:ind w:left="720" w:hanging="720"/>
        <w:jc w:val="both"/>
        <w:rPr>
          <w:rFonts w:ascii="Arial" w:hAnsi="Arial" w:cs="Arial"/>
          <w:sz w:val="24"/>
          <w:szCs w:val="24"/>
        </w:rPr>
      </w:pPr>
      <w:r w:rsidRPr="00446A77">
        <w:rPr>
          <w:rFonts w:ascii="Arial" w:hAnsi="Arial" w:cs="Arial"/>
          <w:sz w:val="24"/>
          <w:szCs w:val="24"/>
        </w:rPr>
        <w:t>9.2</w:t>
      </w:r>
      <w:r w:rsidRPr="00446A77">
        <w:rPr>
          <w:rFonts w:ascii="Arial" w:hAnsi="Arial" w:cs="Arial"/>
          <w:sz w:val="24"/>
          <w:szCs w:val="24"/>
        </w:rPr>
        <w:tab/>
        <w:t xml:space="preserve">The Plan will provide a broad scope of each audit assignment together with the resources required and the respective priorities. </w:t>
      </w:r>
      <w:r w:rsidR="001A19DB" w:rsidRPr="00446A77">
        <w:rPr>
          <w:rFonts w:ascii="Arial" w:hAnsi="Arial" w:cs="Arial"/>
          <w:sz w:val="24"/>
          <w:szCs w:val="24"/>
        </w:rPr>
        <w:t xml:space="preserve"> </w:t>
      </w:r>
      <w:r w:rsidRPr="00446A77">
        <w:rPr>
          <w:rFonts w:ascii="Arial" w:hAnsi="Arial" w:cs="Arial"/>
          <w:sz w:val="24"/>
          <w:szCs w:val="24"/>
        </w:rPr>
        <w:t xml:space="preserve">The Plan will be kept under review to identify any amendment needed to reflect changing priorities and emerging risks.  It will be flexible, containing an element of contingency to accommodate assignments, fraud investigations and staff vacancies which could not be reasonably foreseen. </w:t>
      </w:r>
      <w:r w:rsidR="001A19DB" w:rsidRPr="00446A77">
        <w:rPr>
          <w:rFonts w:ascii="Arial" w:hAnsi="Arial" w:cs="Arial"/>
          <w:sz w:val="24"/>
          <w:szCs w:val="24"/>
        </w:rPr>
        <w:t xml:space="preserve"> </w:t>
      </w:r>
      <w:r w:rsidRPr="00446A77">
        <w:rPr>
          <w:rFonts w:ascii="Arial" w:hAnsi="Arial" w:cs="Arial"/>
          <w:sz w:val="24"/>
          <w:szCs w:val="24"/>
        </w:rPr>
        <w:t>Any significant deviation from the Plan will be reported to the Audit &amp; Scrutiny Committee for approval and also to the Executive Leadership Team.</w:t>
      </w:r>
    </w:p>
    <w:p w14:paraId="2CEABD44" w14:textId="77777777" w:rsidR="00944ED0" w:rsidRPr="00446A77" w:rsidRDefault="00944ED0" w:rsidP="00690930">
      <w:pPr>
        <w:spacing w:after="120" w:line="260" w:lineRule="atLeast"/>
        <w:ind w:left="720" w:hanging="720"/>
        <w:jc w:val="both"/>
        <w:rPr>
          <w:rFonts w:ascii="Arial" w:hAnsi="Arial" w:cs="Arial"/>
          <w:sz w:val="24"/>
          <w:szCs w:val="24"/>
        </w:rPr>
      </w:pPr>
      <w:r w:rsidRPr="00446A77">
        <w:rPr>
          <w:rFonts w:ascii="Arial" w:hAnsi="Arial" w:cs="Arial"/>
          <w:sz w:val="24"/>
          <w:szCs w:val="24"/>
        </w:rPr>
        <w:t>9.3</w:t>
      </w:r>
      <w:r w:rsidRPr="00446A77">
        <w:rPr>
          <w:rFonts w:ascii="Arial" w:hAnsi="Arial" w:cs="Arial"/>
          <w:sz w:val="24"/>
          <w:szCs w:val="24"/>
        </w:rPr>
        <w:tab/>
        <w:t xml:space="preserve">In preparing the Plan, if it is identified that there is a shortfall in the resources available to effectively deliver this, the Executive Leadership Team and the Audit &amp; Scrutiny Committee will be advised accordingly. </w:t>
      </w:r>
      <w:r w:rsidR="001A19DB" w:rsidRPr="00446A77">
        <w:rPr>
          <w:rFonts w:ascii="Arial" w:hAnsi="Arial" w:cs="Arial"/>
          <w:sz w:val="24"/>
          <w:szCs w:val="24"/>
        </w:rPr>
        <w:t xml:space="preserve"> </w:t>
      </w:r>
      <w:r w:rsidRPr="00446A77">
        <w:rPr>
          <w:rFonts w:ascii="Arial" w:hAnsi="Arial" w:cs="Arial"/>
          <w:sz w:val="24"/>
          <w:szCs w:val="24"/>
        </w:rPr>
        <w:t xml:space="preserve">In addition, should circumstances arise during the year that resources are falling below the minimum level required to provide an annual opinion </w:t>
      </w:r>
      <w:r w:rsidRPr="00446A77">
        <w:rPr>
          <w:rFonts w:ascii="Arial" w:hAnsi="Arial" w:cs="Arial"/>
          <w:i/>
          <w:sz w:val="24"/>
          <w:szCs w:val="24"/>
        </w:rPr>
        <w:t>(see 3.2.(</w:t>
      </w:r>
      <w:proofErr w:type="spellStart"/>
      <w:r w:rsidRPr="00446A77">
        <w:rPr>
          <w:rFonts w:ascii="Arial" w:hAnsi="Arial" w:cs="Arial"/>
          <w:i/>
          <w:sz w:val="24"/>
          <w:szCs w:val="24"/>
        </w:rPr>
        <w:t>i</w:t>
      </w:r>
      <w:proofErr w:type="spellEnd"/>
      <w:r w:rsidRPr="00446A77">
        <w:rPr>
          <w:rFonts w:ascii="Arial" w:hAnsi="Arial" w:cs="Arial"/>
          <w:i/>
          <w:sz w:val="24"/>
          <w:szCs w:val="24"/>
        </w:rPr>
        <w:t xml:space="preserve">) above) </w:t>
      </w:r>
      <w:r w:rsidRPr="00446A77">
        <w:rPr>
          <w:rFonts w:ascii="Arial" w:hAnsi="Arial" w:cs="Arial"/>
          <w:sz w:val="24"/>
          <w:szCs w:val="24"/>
        </w:rPr>
        <w:t xml:space="preserve">the </w:t>
      </w:r>
      <w:r w:rsidR="004F3E84" w:rsidRPr="00446A77">
        <w:rPr>
          <w:rFonts w:ascii="Arial" w:hAnsi="Arial" w:cs="Arial"/>
          <w:sz w:val="24"/>
          <w:szCs w:val="24"/>
        </w:rPr>
        <w:t>Corporate Audit Manager</w:t>
      </w:r>
      <w:r w:rsidRPr="00446A77">
        <w:rPr>
          <w:rFonts w:ascii="Arial" w:hAnsi="Arial" w:cs="Arial"/>
          <w:sz w:val="24"/>
          <w:szCs w:val="24"/>
        </w:rPr>
        <w:t xml:space="preserve"> will similarly advise the Executive Leadership Team and the Audit &amp; Scrutiny Committee.</w:t>
      </w:r>
    </w:p>
    <w:p w14:paraId="446B97BE" w14:textId="77777777" w:rsidR="00944ED0" w:rsidRPr="00446A77" w:rsidRDefault="00944ED0" w:rsidP="00690930">
      <w:pPr>
        <w:spacing w:after="120" w:line="260" w:lineRule="atLeast"/>
        <w:jc w:val="both"/>
        <w:rPr>
          <w:rFonts w:ascii="Arial" w:hAnsi="Arial" w:cs="Arial"/>
          <w:b/>
          <w:sz w:val="24"/>
          <w:szCs w:val="24"/>
          <w:lang w:val="en-US" w:eastAsia="en-US"/>
        </w:rPr>
      </w:pPr>
      <w:r w:rsidRPr="00446A77">
        <w:rPr>
          <w:rFonts w:ascii="Arial" w:hAnsi="Arial" w:cs="Arial"/>
          <w:b/>
          <w:sz w:val="24"/>
          <w:szCs w:val="24"/>
          <w:lang w:val="en-US" w:eastAsia="en-US"/>
        </w:rPr>
        <w:t>10.</w:t>
      </w:r>
      <w:r w:rsidRPr="00446A77">
        <w:rPr>
          <w:rFonts w:ascii="Arial" w:hAnsi="Arial" w:cs="Arial"/>
          <w:b/>
          <w:sz w:val="24"/>
          <w:szCs w:val="24"/>
          <w:lang w:val="en-US" w:eastAsia="en-US"/>
        </w:rPr>
        <w:tab/>
        <w:t>Reporting</w:t>
      </w:r>
    </w:p>
    <w:p w14:paraId="6EA93D25" w14:textId="3430A718" w:rsidR="00944ED0" w:rsidRPr="00446A77" w:rsidRDefault="00944ED0" w:rsidP="00690930">
      <w:pPr>
        <w:spacing w:after="120" w:line="260" w:lineRule="atLeast"/>
        <w:ind w:left="720" w:hanging="720"/>
        <w:jc w:val="both"/>
        <w:rPr>
          <w:rFonts w:ascii="Arial" w:hAnsi="Arial" w:cs="Arial"/>
          <w:sz w:val="24"/>
          <w:szCs w:val="24"/>
          <w:lang w:val="en-US" w:eastAsia="en-US"/>
        </w:rPr>
      </w:pPr>
      <w:r w:rsidRPr="00446A77">
        <w:rPr>
          <w:rFonts w:ascii="Arial" w:hAnsi="Arial" w:cs="Arial"/>
          <w:sz w:val="24"/>
          <w:szCs w:val="24"/>
          <w:lang w:val="en-US" w:eastAsia="en-US"/>
        </w:rPr>
        <w:t>10.1</w:t>
      </w:r>
      <w:r w:rsidRPr="00446A77">
        <w:rPr>
          <w:rFonts w:ascii="Arial" w:hAnsi="Arial" w:cs="Arial"/>
          <w:sz w:val="24"/>
          <w:szCs w:val="24"/>
          <w:lang w:val="en-US" w:eastAsia="en-US"/>
        </w:rPr>
        <w:tab/>
        <w:t xml:space="preserve">Draft audit reports will be issued to the relevant client officers, identified when the assignment terms of reference are drafted and agreed.  Final reports will incorporate the response from the client officer in terms of the agreed actions to address any control weaknesses together with the respective action dates. </w:t>
      </w:r>
      <w:r w:rsidR="001A19DB" w:rsidRPr="00446A77">
        <w:rPr>
          <w:rFonts w:ascii="Arial" w:hAnsi="Arial" w:cs="Arial"/>
          <w:sz w:val="24"/>
          <w:szCs w:val="24"/>
          <w:lang w:val="en-US" w:eastAsia="en-US"/>
        </w:rPr>
        <w:t xml:space="preserve"> </w:t>
      </w:r>
      <w:r w:rsidRPr="00446A77">
        <w:rPr>
          <w:rFonts w:ascii="Arial" w:hAnsi="Arial" w:cs="Arial"/>
          <w:sz w:val="24"/>
          <w:szCs w:val="24"/>
          <w:lang w:val="en-US" w:eastAsia="en-US"/>
        </w:rPr>
        <w:t xml:space="preserve">Explanations for any control weaknesses not actioned will also be provided. </w:t>
      </w:r>
      <w:r w:rsidR="00793E54" w:rsidRPr="00446A77">
        <w:rPr>
          <w:rFonts w:ascii="Arial" w:hAnsi="Arial" w:cs="Arial"/>
          <w:sz w:val="24"/>
          <w:szCs w:val="24"/>
          <w:lang w:val="en-US" w:eastAsia="en-US"/>
        </w:rPr>
        <w:t xml:space="preserve"> </w:t>
      </w:r>
      <w:r w:rsidRPr="00446A77">
        <w:rPr>
          <w:rFonts w:ascii="Arial" w:hAnsi="Arial" w:cs="Arial"/>
          <w:sz w:val="24"/>
          <w:szCs w:val="24"/>
          <w:lang w:val="en-US" w:eastAsia="en-US"/>
        </w:rPr>
        <w:t xml:space="preserve">Final reports will be provided to the appropriate </w:t>
      </w:r>
      <w:r w:rsidR="00A16E66">
        <w:rPr>
          <w:rFonts w:ascii="Arial" w:hAnsi="Arial" w:cs="Arial"/>
          <w:sz w:val="24"/>
          <w:szCs w:val="24"/>
          <w:lang w:val="en-US" w:eastAsia="en-US"/>
        </w:rPr>
        <w:t>Executive Chief Officer</w:t>
      </w:r>
      <w:r w:rsidRPr="00446A77">
        <w:rPr>
          <w:rFonts w:ascii="Arial" w:hAnsi="Arial" w:cs="Arial"/>
          <w:sz w:val="24"/>
          <w:szCs w:val="24"/>
          <w:lang w:val="en-US" w:eastAsia="en-US"/>
        </w:rPr>
        <w:t>, Senior Managers and External Audit, for information</w:t>
      </w:r>
      <w:r w:rsidR="00793E54" w:rsidRPr="00446A77">
        <w:rPr>
          <w:rFonts w:ascii="Arial" w:hAnsi="Arial" w:cs="Arial"/>
          <w:sz w:val="24"/>
          <w:szCs w:val="24"/>
          <w:lang w:val="en-US" w:eastAsia="en-US"/>
        </w:rPr>
        <w:t xml:space="preserve"> and </w:t>
      </w:r>
      <w:r w:rsidRPr="00446A77">
        <w:rPr>
          <w:rFonts w:ascii="Arial" w:hAnsi="Arial" w:cs="Arial"/>
          <w:sz w:val="24"/>
          <w:szCs w:val="24"/>
          <w:lang w:val="en-US" w:eastAsia="en-US"/>
        </w:rPr>
        <w:t xml:space="preserve">will </w:t>
      </w:r>
      <w:r w:rsidR="00793E54" w:rsidRPr="00446A77">
        <w:rPr>
          <w:rFonts w:ascii="Arial" w:hAnsi="Arial" w:cs="Arial"/>
          <w:sz w:val="24"/>
          <w:szCs w:val="24"/>
          <w:lang w:val="en-US" w:eastAsia="en-US"/>
        </w:rPr>
        <w:t xml:space="preserve">then </w:t>
      </w:r>
      <w:r w:rsidRPr="00446A77">
        <w:rPr>
          <w:rFonts w:ascii="Arial" w:hAnsi="Arial" w:cs="Arial"/>
          <w:sz w:val="24"/>
          <w:szCs w:val="24"/>
          <w:lang w:val="en-US" w:eastAsia="en-US"/>
        </w:rPr>
        <w:t>be presented to the next availab</w:t>
      </w:r>
      <w:r w:rsidR="00D754A5" w:rsidRPr="00446A77">
        <w:rPr>
          <w:rFonts w:ascii="Arial" w:hAnsi="Arial" w:cs="Arial"/>
          <w:sz w:val="24"/>
          <w:szCs w:val="24"/>
          <w:lang w:val="en-US" w:eastAsia="en-US"/>
        </w:rPr>
        <w:t>le Audit &amp; Scrutiny Committee.</w:t>
      </w:r>
    </w:p>
    <w:p w14:paraId="6D9BAE92" w14:textId="127CB391" w:rsidR="00944ED0" w:rsidRPr="00446A77" w:rsidRDefault="00944ED0" w:rsidP="00690930">
      <w:pPr>
        <w:spacing w:after="120" w:line="260" w:lineRule="atLeast"/>
        <w:ind w:left="720" w:hanging="720"/>
        <w:jc w:val="both"/>
        <w:rPr>
          <w:rFonts w:ascii="Arial" w:hAnsi="Arial" w:cs="Arial"/>
          <w:sz w:val="24"/>
          <w:szCs w:val="24"/>
          <w:lang w:val="en-US" w:eastAsia="en-US"/>
        </w:rPr>
      </w:pPr>
      <w:r w:rsidRPr="00446A77">
        <w:rPr>
          <w:rFonts w:ascii="Arial" w:hAnsi="Arial" w:cs="Arial"/>
          <w:sz w:val="24"/>
          <w:szCs w:val="24"/>
          <w:lang w:val="en-US" w:eastAsia="en-US"/>
        </w:rPr>
        <w:t>10.2</w:t>
      </w:r>
      <w:r w:rsidRPr="00446A77">
        <w:rPr>
          <w:rFonts w:ascii="Arial" w:hAnsi="Arial" w:cs="Arial"/>
          <w:sz w:val="24"/>
          <w:szCs w:val="24"/>
          <w:lang w:val="en-US" w:eastAsia="en-US"/>
        </w:rPr>
        <w:tab/>
        <w:t xml:space="preserve">Each audit report shall provide an overall opinion which will assist the </w:t>
      </w:r>
      <w:r w:rsidR="004F3E84" w:rsidRPr="00446A77">
        <w:rPr>
          <w:rFonts w:ascii="Arial" w:hAnsi="Arial" w:cs="Arial"/>
          <w:sz w:val="24"/>
          <w:szCs w:val="24"/>
          <w:lang w:val="en-US" w:eastAsia="en-US"/>
        </w:rPr>
        <w:t>Corporate Audit Manager</w:t>
      </w:r>
      <w:r w:rsidRPr="00446A77">
        <w:rPr>
          <w:rFonts w:ascii="Arial" w:hAnsi="Arial" w:cs="Arial"/>
          <w:sz w:val="24"/>
          <w:szCs w:val="24"/>
          <w:lang w:val="en-US" w:eastAsia="en-US"/>
        </w:rPr>
        <w:t xml:space="preserve"> in compiling the </w:t>
      </w:r>
      <w:r w:rsidR="00A16E66">
        <w:rPr>
          <w:rFonts w:ascii="Arial" w:hAnsi="Arial" w:cs="Arial"/>
          <w:sz w:val="24"/>
          <w:szCs w:val="24"/>
          <w:lang w:val="en-US" w:eastAsia="en-US"/>
        </w:rPr>
        <w:t>annual audit opinion</w:t>
      </w:r>
      <w:r w:rsidR="00D754A5" w:rsidRPr="00446A77">
        <w:rPr>
          <w:rFonts w:ascii="Arial" w:hAnsi="Arial" w:cs="Arial"/>
          <w:sz w:val="24"/>
          <w:szCs w:val="24"/>
          <w:lang w:val="en-US" w:eastAsia="en-US"/>
        </w:rPr>
        <w:t>.</w:t>
      </w:r>
    </w:p>
    <w:p w14:paraId="08851A3E" w14:textId="77777777" w:rsidR="00944ED0" w:rsidRPr="00446A77" w:rsidRDefault="00944ED0" w:rsidP="00690930">
      <w:pPr>
        <w:spacing w:after="120" w:line="260" w:lineRule="atLeast"/>
        <w:ind w:left="720" w:hanging="720"/>
        <w:jc w:val="both"/>
        <w:rPr>
          <w:rFonts w:ascii="Arial" w:hAnsi="Arial" w:cs="Arial"/>
          <w:sz w:val="24"/>
          <w:szCs w:val="24"/>
          <w:lang w:val="en-US" w:eastAsia="en-US"/>
        </w:rPr>
      </w:pPr>
      <w:r w:rsidRPr="00446A77">
        <w:rPr>
          <w:rFonts w:ascii="Arial" w:hAnsi="Arial" w:cs="Arial"/>
          <w:sz w:val="24"/>
          <w:szCs w:val="24"/>
          <w:lang w:val="en-US" w:eastAsia="en-US"/>
        </w:rPr>
        <w:t>10.3</w:t>
      </w:r>
      <w:r w:rsidRPr="00446A77">
        <w:rPr>
          <w:rFonts w:ascii="Arial" w:hAnsi="Arial" w:cs="Arial"/>
          <w:sz w:val="24"/>
          <w:szCs w:val="24"/>
          <w:lang w:val="en-US" w:eastAsia="en-US"/>
        </w:rPr>
        <w:tab/>
        <w:t xml:space="preserve">Internal Audit will monitor action taken by management to implement agreed recommendations and will report on this </w:t>
      </w:r>
      <w:r w:rsidR="00793E54" w:rsidRPr="00446A77">
        <w:rPr>
          <w:rFonts w:ascii="Arial" w:hAnsi="Arial" w:cs="Arial"/>
          <w:sz w:val="24"/>
          <w:szCs w:val="24"/>
          <w:lang w:val="en-US" w:eastAsia="en-US"/>
        </w:rPr>
        <w:t xml:space="preserve">on a six-monthly basis </w:t>
      </w:r>
      <w:r w:rsidRPr="00446A77">
        <w:rPr>
          <w:rFonts w:ascii="Arial" w:hAnsi="Arial" w:cs="Arial"/>
          <w:sz w:val="24"/>
          <w:szCs w:val="24"/>
          <w:lang w:val="en-US" w:eastAsia="en-US"/>
        </w:rPr>
        <w:t xml:space="preserve">to </w:t>
      </w:r>
      <w:r w:rsidR="00D754A5" w:rsidRPr="00446A77">
        <w:rPr>
          <w:rFonts w:ascii="Arial" w:hAnsi="Arial" w:cs="Arial"/>
          <w:sz w:val="24"/>
          <w:szCs w:val="24"/>
          <w:lang w:val="en-US" w:eastAsia="en-US"/>
        </w:rPr>
        <w:t>the Audit &amp; Scrutiny Committee.</w:t>
      </w:r>
    </w:p>
    <w:p w14:paraId="754C7218" w14:textId="77777777" w:rsidR="00944ED0" w:rsidRPr="00446A77" w:rsidRDefault="00944ED0" w:rsidP="00690930">
      <w:pPr>
        <w:spacing w:after="120"/>
        <w:ind w:left="720" w:hanging="720"/>
        <w:jc w:val="both"/>
        <w:rPr>
          <w:rFonts w:ascii="Arial" w:hAnsi="Arial" w:cs="Arial"/>
          <w:sz w:val="24"/>
          <w:szCs w:val="24"/>
        </w:rPr>
      </w:pPr>
      <w:bookmarkStart w:id="4" w:name="_Toc508770331"/>
      <w:bookmarkStart w:id="5" w:name="_Toc509391881"/>
      <w:bookmarkEnd w:id="2"/>
      <w:bookmarkEnd w:id="3"/>
      <w:r w:rsidRPr="00446A77">
        <w:rPr>
          <w:rFonts w:ascii="Arial" w:hAnsi="Arial" w:cs="Arial"/>
          <w:sz w:val="24"/>
          <w:szCs w:val="24"/>
        </w:rPr>
        <w:t>10.4</w:t>
      </w:r>
      <w:r w:rsidRPr="00446A77">
        <w:rPr>
          <w:rFonts w:ascii="Arial" w:hAnsi="Arial" w:cs="Arial"/>
          <w:sz w:val="24"/>
          <w:szCs w:val="24"/>
        </w:rPr>
        <w:tab/>
        <w:t xml:space="preserve">At each meeting of the Audit &amp; Scrutiny Committee Members shall receive a progress report from the </w:t>
      </w:r>
      <w:r w:rsidR="004F3E84" w:rsidRPr="00446A77">
        <w:rPr>
          <w:rFonts w:ascii="Arial" w:hAnsi="Arial" w:cs="Arial"/>
          <w:sz w:val="24"/>
          <w:szCs w:val="24"/>
        </w:rPr>
        <w:t>Corporate Audit Manager</w:t>
      </w:r>
      <w:r w:rsidRPr="00446A77">
        <w:rPr>
          <w:rFonts w:ascii="Arial" w:hAnsi="Arial" w:cs="Arial"/>
          <w:sz w:val="24"/>
          <w:szCs w:val="24"/>
        </w:rPr>
        <w:t>, identifying any significant areas of w</w:t>
      </w:r>
      <w:r w:rsidR="00D754A5" w:rsidRPr="00446A77">
        <w:rPr>
          <w:rFonts w:ascii="Arial" w:hAnsi="Arial" w:cs="Arial"/>
          <w:sz w:val="24"/>
          <w:szCs w:val="24"/>
        </w:rPr>
        <w:t>ork and any resourcing issues.</w:t>
      </w:r>
    </w:p>
    <w:p w14:paraId="0489F106" w14:textId="2BE7D648" w:rsidR="00944ED0" w:rsidRPr="00446A77" w:rsidRDefault="00944ED0" w:rsidP="00690930">
      <w:pPr>
        <w:spacing w:after="120"/>
        <w:rPr>
          <w:rFonts w:ascii="Arial" w:hAnsi="Arial" w:cs="Arial"/>
          <w:b/>
          <w:sz w:val="24"/>
          <w:szCs w:val="24"/>
        </w:rPr>
      </w:pPr>
      <w:r w:rsidRPr="00446A77">
        <w:rPr>
          <w:rFonts w:ascii="Arial" w:hAnsi="Arial" w:cs="Arial"/>
          <w:b/>
          <w:sz w:val="24"/>
          <w:szCs w:val="24"/>
        </w:rPr>
        <w:t>11.</w:t>
      </w:r>
      <w:r w:rsidRPr="00446A77">
        <w:rPr>
          <w:rFonts w:ascii="Arial" w:hAnsi="Arial" w:cs="Arial"/>
          <w:b/>
          <w:sz w:val="24"/>
          <w:szCs w:val="24"/>
        </w:rPr>
        <w:tab/>
        <w:t>Fraud and Corruption</w:t>
      </w:r>
    </w:p>
    <w:p w14:paraId="3AF020F6" w14:textId="5FFD6CAF" w:rsidR="00944ED0" w:rsidRPr="00446A77" w:rsidRDefault="00944ED0" w:rsidP="00690930">
      <w:pPr>
        <w:spacing w:after="120"/>
        <w:ind w:left="720" w:hanging="720"/>
        <w:jc w:val="both"/>
        <w:rPr>
          <w:rFonts w:ascii="Arial" w:hAnsi="Arial" w:cs="Arial"/>
          <w:sz w:val="24"/>
          <w:szCs w:val="24"/>
        </w:rPr>
      </w:pPr>
      <w:r w:rsidRPr="00446A77">
        <w:rPr>
          <w:rFonts w:ascii="Arial" w:hAnsi="Arial" w:cs="Arial"/>
          <w:sz w:val="24"/>
          <w:szCs w:val="24"/>
        </w:rPr>
        <w:t>11.1</w:t>
      </w:r>
      <w:r w:rsidRPr="00446A77">
        <w:rPr>
          <w:rFonts w:ascii="Arial" w:hAnsi="Arial" w:cs="Arial"/>
          <w:sz w:val="24"/>
          <w:szCs w:val="24"/>
        </w:rPr>
        <w:tab/>
        <w:t xml:space="preserve">The Council’s Financial Regulations require that </w:t>
      </w:r>
      <w:r w:rsidRPr="00446A77">
        <w:rPr>
          <w:rFonts w:ascii="Arial" w:hAnsi="Arial" w:cs="Arial"/>
          <w:i/>
          <w:sz w:val="24"/>
          <w:szCs w:val="24"/>
        </w:rPr>
        <w:t xml:space="preserve">“whenever any matter arises which involves, or is thought to involve any suspected irregularities, the Head of Service concerned will immediately notify the </w:t>
      </w:r>
      <w:r w:rsidR="00443DC8" w:rsidRPr="00446A77">
        <w:rPr>
          <w:rFonts w:ascii="Arial" w:hAnsi="Arial" w:cs="Arial"/>
          <w:i/>
          <w:sz w:val="24"/>
          <w:szCs w:val="24"/>
        </w:rPr>
        <w:t xml:space="preserve">Corporate </w:t>
      </w:r>
      <w:r w:rsidR="0015387C" w:rsidRPr="00446A77">
        <w:rPr>
          <w:rFonts w:ascii="Arial" w:hAnsi="Arial" w:cs="Arial"/>
          <w:i/>
          <w:sz w:val="24"/>
          <w:szCs w:val="24"/>
        </w:rPr>
        <w:t xml:space="preserve">Audit &amp; </w:t>
      </w:r>
      <w:r w:rsidR="00443DC8" w:rsidRPr="00446A77">
        <w:rPr>
          <w:rFonts w:ascii="Arial" w:hAnsi="Arial" w:cs="Arial"/>
          <w:i/>
          <w:sz w:val="24"/>
          <w:szCs w:val="24"/>
        </w:rPr>
        <w:t>Performance</w:t>
      </w:r>
      <w:r w:rsidR="0015387C" w:rsidRPr="00446A77">
        <w:rPr>
          <w:rFonts w:ascii="Arial" w:hAnsi="Arial" w:cs="Arial"/>
          <w:i/>
          <w:sz w:val="24"/>
          <w:szCs w:val="24"/>
        </w:rPr>
        <w:t xml:space="preserve"> </w:t>
      </w:r>
      <w:r w:rsidR="00BB27DF">
        <w:rPr>
          <w:rFonts w:ascii="Arial" w:hAnsi="Arial" w:cs="Arial"/>
          <w:i/>
          <w:sz w:val="24"/>
          <w:szCs w:val="24"/>
        </w:rPr>
        <w:t>Strategic Lead</w:t>
      </w:r>
      <w:r w:rsidRPr="00446A77">
        <w:rPr>
          <w:rFonts w:ascii="Arial" w:hAnsi="Arial" w:cs="Arial"/>
          <w:i/>
          <w:sz w:val="24"/>
          <w:szCs w:val="24"/>
        </w:rPr>
        <w:t xml:space="preserve">.  The </w:t>
      </w:r>
      <w:r w:rsidR="003759B0" w:rsidRPr="00446A77">
        <w:rPr>
          <w:rFonts w:ascii="Arial" w:hAnsi="Arial" w:cs="Arial"/>
          <w:i/>
          <w:sz w:val="24"/>
          <w:szCs w:val="24"/>
        </w:rPr>
        <w:t xml:space="preserve">Corporate </w:t>
      </w:r>
      <w:r w:rsidR="00443DC8" w:rsidRPr="00446A77">
        <w:rPr>
          <w:rFonts w:ascii="Arial" w:hAnsi="Arial" w:cs="Arial"/>
          <w:i/>
          <w:sz w:val="24"/>
          <w:szCs w:val="24"/>
        </w:rPr>
        <w:t xml:space="preserve">Audit &amp; Performance </w:t>
      </w:r>
      <w:r w:rsidR="00BB27DF">
        <w:rPr>
          <w:rFonts w:ascii="Arial" w:hAnsi="Arial" w:cs="Arial"/>
          <w:i/>
          <w:sz w:val="24"/>
          <w:szCs w:val="24"/>
        </w:rPr>
        <w:t>Strategic Lead</w:t>
      </w:r>
      <w:r w:rsidRPr="00446A77">
        <w:rPr>
          <w:rFonts w:ascii="Arial" w:hAnsi="Arial" w:cs="Arial"/>
          <w:i/>
          <w:sz w:val="24"/>
          <w:szCs w:val="24"/>
        </w:rPr>
        <w:t xml:space="preserve"> will take such steps as are considered necessary to investigate any such matters.”</w:t>
      </w:r>
    </w:p>
    <w:p w14:paraId="292D5689" w14:textId="79A208B5" w:rsidR="00944ED0" w:rsidRPr="00446A77" w:rsidRDefault="00944ED0" w:rsidP="00690930">
      <w:pPr>
        <w:spacing w:after="120"/>
        <w:ind w:left="720" w:hanging="720"/>
        <w:jc w:val="both"/>
        <w:rPr>
          <w:rFonts w:ascii="Arial" w:hAnsi="Arial" w:cs="Arial"/>
          <w:sz w:val="24"/>
          <w:szCs w:val="24"/>
        </w:rPr>
      </w:pPr>
      <w:r w:rsidRPr="00446A77">
        <w:rPr>
          <w:rFonts w:ascii="Arial" w:hAnsi="Arial" w:cs="Arial"/>
          <w:sz w:val="24"/>
          <w:szCs w:val="24"/>
        </w:rPr>
        <w:lastRenderedPageBreak/>
        <w:t>11.2</w:t>
      </w:r>
      <w:r w:rsidRPr="00446A77">
        <w:rPr>
          <w:rFonts w:ascii="Arial" w:hAnsi="Arial" w:cs="Arial"/>
          <w:sz w:val="24"/>
          <w:szCs w:val="24"/>
        </w:rPr>
        <w:tab/>
        <w:t xml:space="preserve">The Council has an Anti-fraud and Anti-corruption Policy and an Anti-fraud and Anti-corruption leaflet which outlines the Council’s commitment to creating an anti-fraud culture and maintaining high ethical standards in the administration of public funds.  </w:t>
      </w:r>
      <w:r w:rsidR="00A16E66">
        <w:rPr>
          <w:rFonts w:ascii="Arial" w:hAnsi="Arial" w:cs="Arial"/>
          <w:sz w:val="24"/>
          <w:szCs w:val="24"/>
        </w:rPr>
        <w:t>Executive Chief Officers</w:t>
      </w:r>
      <w:r w:rsidRPr="00446A77">
        <w:rPr>
          <w:rFonts w:ascii="Arial" w:hAnsi="Arial" w:cs="Arial"/>
          <w:sz w:val="24"/>
          <w:szCs w:val="24"/>
        </w:rPr>
        <w:t xml:space="preserve"> are responsible for ensuring that their employees are aware of this policy and the need for adherence.</w:t>
      </w:r>
    </w:p>
    <w:p w14:paraId="4B5D7F17" w14:textId="77777777" w:rsidR="00944ED0" w:rsidRPr="00446A77" w:rsidRDefault="00944ED0" w:rsidP="00690930">
      <w:pPr>
        <w:spacing w:after="120"/>
        <w:rPr>
          <w:rFonts w:ascii="Arial" w:hAnsi="Arial" w:cs="Arial"/>
          <w:b/>
          <w:sz w:val="24"/>
          <w:szCs w:val="24"/>
        </w:rPr>
      </w:pPr>
      <w:r w:rsidRPr="00446A77">
        <w:rPr>
          <w:rFonts w:ascii="Arial" w:hAnsi="Arial" w:cs="Arial"/>
          <w:b/>
          <w:sz w:val="24"/>
          <w:szCs w:val="24"/>
        </w:rPr>
        <w:t>12.</w:t>
      </w:r>
      <w:r w:rsidRPr="00446A77">
        <w:rPr>
          <w:rFonts w:ascii="Arial" w:hAnsi="Arial" w:cs="Arial"/>
          <w:b/>
          <w:sz w:val="24"/>
          <w:szCs w:val="24"/>
        </w:rPr>
        <w:tab/>
        <w:t>Quality Assurance</w:t>
      </w:r>
    </w:p>
    <w:p w14:paraId="5CE16D78" w14:textId="77777777" w:rsidR="00944ED0" w:rsidRPr="00446A77" w:rsidRDefault="00944ED0" w:rsidP="00690930">
      <w:pPr>
        <w:spacing w:after="120"/>
        <w:ind w:left="720" w:hanging="720"/>
        <w:jc w:val="both"/>
        <w:rPr>
          <w:rFonts w:ascii="Arial" w:hAnsi="Arial" w:cs="Arial"/>
          <w:sz w:val="24"/>
          <w:szCs w:val="24"/>
        </w:rPr>
      </w:pPr>
      <w:r w:rsidRPr="00446A77">
        <w:rPr>
          <w:rFonts w:ascii="Arial" w:hAnsi="Arial" w:cs="Arial"/>
          <w:sz w:val="24"/>
          <w:szCs w:val="24"/>
        </w:rPr>
        <w:t>12.1</w:t>
      </w:r>
      <w:r w:rsidRPr="00446A77">
        <w:rPr>
          <w:rFonts w:ascii="Arial" w:hAnsi="Arial" w:cs="Arial"/>
          <w:sz w:val="24"/>
          <w:szCs w:val="24"/>
        </w:rPr>
        <w:tab/>
        <w:t xml:space="preserve">The </w:t>
      </w:r>
      <w:r w:rsidR="004F3E84" w:rsidRPr="00446A77">
        <w:rPr>
          <w:rFonts w:ascii="Arial" w:hAnsi="Arial" w:cs="Arial"/>
          <w:sz w:val="24"/>
          <w:szCs w:val="24"/>
        </w:rPr>
        <w:t>Corporate Audit Manager</w:t>
      </w:r>
      <w:r w:rsidRPr="00446A77">
        <w:rPr>
          <w:rFonts w:ascii="Arial" w:hAnsi="Arial" w:cs="Arial"/>
          <w:sz w:val="24"/>
          <w:szCs w:val="24"/>
        </w:rPr>
        <w:t xml:space="preserve"> will ensure that an up to date Audit Manual is maintained which sets out the expected standards of the audit service, and will monitor compliance with these standards, including the planning, conduct, and reporting of audit activities.  The appropriate training will be provided to ensure that all staff have the necessary skills to undertake their duties.</w:t>
      </w:r>
    </w:p>
    <w:p w14:paraId="4F3185CF" w14:textId="77777777" w:rsidR="00944ED0" w:rsidRPr="00446A77" w:rsidRDefault="00944ED0" w:rsidP="00690930">
      <w:pPr>
        <w:spacing w:after="120"/>
        <w:ind w:left="720" w:hanging="720"/>
        <w:jc w:val="both"/>
        <w:rPr>
          <w:rFonts w:ascii="Arial" w:hAnsi="Arial" w:cs="Arial"/>
          <w:sz w:val="24"/>
          <w:szCs w:val="24"/>
        </w:rPr>
      </w:pPr>
      <w:r w:rsidRPr="00446A77">
        <w:rPr>
          <w:rFonts w:ascii="Arial" w:hAnsi="Arial" w:cs="Arial"/>
          <w:sz w:val="24"/>
          <w:szCs w:val="24"/>
        </w:rPr>
        <w:t>12.2</w:t>
      </w:r>
      <w:r w:rsidRPr="00446A77">
        <w:rPr>
          <w:rFonts w:ascii="Arial" w:hAnsi="Arial" w:cs="Arial"/>
          <w:sz w:val="24"/>
          <w:szCs w:val="24"/>
        </w:rPr>
        <w:tab/>
        <w:t>It is a requirement of the PSIAS that a quality assurance framework is established including internal and external assessments of the Internal Audit service.  In order to comply with this requirement, assessments will be undertaken as follows:</w:t>
      </w:r>
    </w:p>
    <w:p w14:paraId="39E741A6" w14:textId="77777777" w:rsidR="00944ED0" w:rsidRPr="00446A77" w:rsidRDefault="00944ED0" w:rsidP="001A19DB">
      <w:pPr>
        <w:numPr>
          <w:ilvl w:val="0"/>
          <w:numId w:val="21"/>
        </w:numPr>
        <w:spacing w:after="120"/>
        <w:ind w:left="1434" w:hanging="357"/>
        <w:jc w:val="both"/>
        <w:rPr>
          <w:rFonts w:ascii="Arial" w:hAnsi="Arial" w:cs="Arial"/>
          <w:sz w:val="24"/>
          <w:szCs w:val="24"/>
        </w:rPr>
      </w:pPr>
      <w:r w:rsidRPr="00446A77">
        <w:rPr>
          <w:rFonts w:ascii="Arial" w:hAnsi="Arial" w:cs="Arial"/>
          <w:sz w:val="24"/>
          <w:szCs w:val="24"/>
        </w:rPr>
        <w:t>An annual self-assessment of compliance against the PSIAS will be undertaken using the CIPFA checklist</w:t>
      </w:r>
    </w:p>
    <w:p w14:paraId="77CE42E9" w14:textId="77777777" w:rsidR="00944ED0" w:rsidRPr="00446A77" w:rsidRDefault="00944ED0" w:rsidP="001A19DB">
      <w:pPr>
        <w:numPr>
          <w:ilvl w:val="0"/>
          <w:numId w:val="21"/>
        </w:numPr>
        <w:spacing w:after="120"/>
        <w:ind w:left="1434" w:hanging="357"/>
        <w:jc w:val="both"/>
        <w:rPr>
          <w:rFonts w:ascii="Arial" w:hAnsi="Arial" w:cs="Arial"/>
          <w:sz w:val="24"/>
          <w:szCs w:val="24"/>
        </w:rPr>
      </w:pPr>
      <w:r w:rsidRPr="00446A77">
        <w:rPr>
          <w:rFonts w:ascii="Arial" w:hAnsi="Arial" w:cs="Arial"/>
          <w:sz w:val="24"/>
          <w:szCs w:val="24"/>
        </w:rPr>
        <w:t>External quality assessments will be undertaken once every five years.</w:t>
      </w:r>
    </w:p>
    <w:p w14:paraId="3EE9DB08" w14:textId="77777777" w:rsidR="00944ED0" w:rsidRPr="00446A77" w:rsidRDefault="00944ED0" w:rsidP="00690930">
      <w:pPr>
        <w:spacing w:after="120"/>
        <w:ind w:left="720"/>
        <w:jc w:val="both"/>
        <w:rPr>
          <w:rFonts w:ascii="Arial" w:hAnsi="Arial" w:cs="Arial"/>
          <w:sz w:val="24"/>
          <w:szCs w:val="24"/>
        </w:rPr>
      </w:pPr>
      <w:r w:rsidRPr="00446A77">
        <w:rPr>
          <w:rFonts w:ascii="Arial" w:hAnsi="Arial" w:cs="Arial"/>
          <w:sz w:val="24"/>
          <w:szCs w:val="24"/>
        </w:rPr>
        <w:t xml:space="preserve">The results of internal and external audit assessments, together with any areas of non-conformance and its impact, will be reported to the Audit &amp; Scrutiny Committee together with any improvement plans arising. </w:t>
      </w:r>
    </w:p>
    <w:p w14:paraId="2C849B72" w14:textId="77777777" w:rsidR="00944ED0" w:rsidRPr="00446A77" w:rsidRDefault="00944ED0" w:rsidP="00690930">
      <w:pPr>
        <w:spacing w:after="120"/>
        <w:ind w:left="720" w:hanging="720"/>
        <w:jc w:val="both"/>
        <w:rPr>
          <w:rFonts w:ascii="Arial" w:hAnsi="Arial" w:cs="Arial"/>
          <w:sz w:val="24"/>
          <w:szCs w:val="24"/>
        </w:rPr>
      </w:pPr>
    </w:p>
    <w:p w14:paraId="764C4093" w14:textId="77777777" w:rsidR="003C7899" w:rsidRPr="00446A77" w:rsidRDefault="003C7899" w:rsidP="00690930">
      <w:pPr>
        <w:spacing w:after="120"/>
        <w:ind w:left="720" w:hanging="720"/>
        <w:jc w:val="both"/>
        <w:rPr>
          <w:rFonts w:ascii="Arial" w:hAnsi="Arial" w:cs="Arial"/>
          <w:sz w:val="24"/>
          <w:szCs w:val="24"/>
        </w:rPr>
      </w:pPr>
    </w:p>
    <w:p w14:paraId="66563146" w14:textId="77777777" w:rsidR="003C7899" w:rsidRPr="00446A77" w:rsidRDefault="003C7899" w:rsidP="00690930">
      <w:pPr>
        <w:spacing w:after="120"/>
        <w:ind w:left="720" w:hanging="720"/>
        <w:jc w:val="both"/>
        <w:rPr>
          <w:rFonts w:ascii="Arial" w:hAnsi="Arial" w:cs="Arial"/>
          <w:sz w:val="24"/>
          <w:szCs w:val="24"/>
        </w:rPr>
      </w:pPr>
    </w:p>
    <w:p w14:paraId="13AD3D99" w14:textId="77777777" w:rsidR="003C7899" w:rsidRDefault="003C7899" w:rsidP="00690930">
      <w:pPr>
        <w:spacing w:after="120"/>
        <w:ind w:left="720" w:hanging="720"/>
        <w:jc w:val="both"/>
        <w:rPr>
          <w:rFonts w:ascii="Arial" w:hAnsi="Arial" w:cs="Arial"/>
          <w:sz w:val="24"/>
          <w:szCs w:val="24"/>
        </w:rPr>
      </w:pPr>
    </w:p>
    <w:p w14:paraId="769C27A5" w14:textId="77777777" w:rsidR="00A537A1" w:rsidRDefault="00A537A1" w:rsidP="00690930">
      <w:pPr>
        <w:spacing w:after="120"/>
        <w:ind w:left="720" w:hanging="720"/>
        <w:jc w:val="both"/>
        <w:rPr>
          <w:rFonts w:ascii="Arial" w:hAnsi="Arial" w:cs="Arial"/>
          <w:sz w:val="24"/>
          <w:szCs w:val="24"/>
        </w:rPr>
      </w:pPr>
    </w:p>
    <w:p w14:paraId="152CFE28" w14:textId="77777777" w:rsidR="00A537A1" w:rsidRDefault="00A537A1" w:rsidP="00690930">
      <w:pPr>
        <w:spacing w:after="120"/>
        <w:ind w:left="720" w:hanging="720"/>
        <w:jc w:val="both"/>
        <w:rPr>
          <w:rFonts w:ascii="Arial" w:hAnsi="Arial" w:cs="Arial"/>
          <w:sz w:val="24"/>
          <w:szCs w:val="24"/>
        </w:rPr>
      </w:pPr>
    </w:p>
    <w:p w14:paraId="103FE05C" w14:textId="77777777" w:rsidR="00A537A1" w:rsidRDefault="00A537A1" w:rsidP="00690930">
      <w:pPr>
        <w:spacing w:after="120"/>
        <w:ind w:left="720" w:hanging="720"/>
        <w:jc w:val="both"/>
        <w:rPr>
          <w:rFonts w:ascii="Arial" w:hAnsi="Arial" w:cs="Arial"/>
          <w:sz w:val="24"/>
          <w:szCs w:val="24"/>
        </w:rPr>
      </w:pPr>
    </w:p>
    <w:p w14:paraId="6E3E63E5" w14:textId="77777777" w:rsidR="00A537A1" w:rsidRDefault="00A537A1" w:rsidP="00690930">
      <w:pPr>
        <w:spacing w:after="120"/>
        <w:ind w:left="720" w:hanging="720"/>
        <w:jc w:val="both"/>
        <w:rPr>
          <w:rFonts w:ascii="Arial" w:hAnsi="Arial" w:cs="Arial"/>
          <w:sz w:val="24"/>
          <w:szCs w:val="24"/>
        </w:rPr>
      </w:pPr>
    </w:p>
    <w:p w14:paraId="7A0F3756" w14:textId="77777777" w:rsidR="00A537A1" w:rsidRDefault="00A537A1" w:rsidP="00690930">
      <w:pPr>
        <w:spacing w:after="120"/>
        <w:ind w:left="720" w:hanging="720"/>
        <w:jc w:val="both"/>
        <w:rPr>
          <w:rFonts w:ascii="Arial" w:hAnsi="Arial" w:cs="Arial"/>
          <w:sz w:val="24"/>
          <w:szCs w:val="24"/>
        </w:rPr>
      </w:pPr>
    </w:p>
    <w:p w14:paraId="62F8CD70" w14:textId="77777777" w:rsidR="00A537A1" w:rsidRDefault="00A537A1" w:rsidP="00690930">
      <w:pPr>
        <w:spacing w:after="120"/>
        <w:ind w:left="720" w:hanging="720"/>
        <w:jc w:val="both"/>
        <w:rPr>
          <w:rFonts w:ascii="Arial" w:hAnsi="Arial" w:cs="Arial"/>
          <w:sz w:val="24"/>
          <w:szCs w:val="24"/>
        </w:rPr>
      </w:pPr>
    </w:p>
    <w:p w14:paraId="3335751F" w14:textId="77777777" w:rsidR="00A537A1" w:rsidRDefault="00A537A1" w:rsidP="00690930">
      <w:pPr>
        <w:spacing w:after="120"/>
        <w:ind w:left="720" w:hanging="720"/>
        <w:jc w:val="both"/>
        <w:rPr>
          <w:rFonts w:ascii="Arial" w:hAnsi="Arial" w:cs="Arial"/>
          <w:sz w:val="24"/>
          <w:szCs w:val="24"/>
        </w:rPr>
      </w:pPr>
    </w:p>
    <w:p w14:paraId="7820D106" w14:textId="77777777" w:rsidR="003C7899" w:rsidRPr="00446A77" w:rsidRDefault="003C7899" w:rsidP="00690930">
      <w:pPr>
        <w:spacing w:after="120"/>
        <w:ind w:left="720" w:hanging="720"/>
        <w:jc w:val="both"/>
        <w:rPr>
          <w:rFonts w:ascii="Arial" w:hAnsi="Arial" w:cs="Arial"/>
          <w:sz w:val="24"/>
          <w:szCs w:val="24"/>
        </w:rPr>
      </w:pPr>
    </w:p>
    <w:p w14:paraId="1DFFC719" w14:textId="77777777" w:rsidR="00944ED0" w:rsidRPr="00446A77" w:rsidRDefault="00944ED0" w:rsidP="00690930">
      <w:pPr>
        <w:spacing w:after="120"/>
        <w:ind w:left="720" w:hanging="720"/>
        <w:jc w:val="both"/>
        <w:rPr>
          <w:rFonts w:ascii="Arial" w:hAnsi="Arial" w:cs="Arial"/>
          <w:sz w:val="24"/>
          <w:szCs w:val="24"/>
        </w:rPr>
      </w:pPr>
    </w:p>
    <w:p w14:paraId="7885BD8E" w14:textId="77777777" w:rsidR="00944ED0" w:rsidRPr="00446A77" w:rsidRDefault="00944ED0" w:rsidP="00690930">
      <w:pPr>
        <w:keepNext/>
        <w:spacing w:after="120" w:line="260" w:lineRule="atLeast"/>
        <w:jc w:val="both"/>
        <w:outlineLvl w:val="1"/>
        <w:rPr>
          <w:rFonts w:ascii="Arial" w:hAnsi="Arial" w:cs="Arial"/>
          <w:sz w:val="24"/>
          <w:szCs w:val="24"/>
        </w:rPr>
      </w:pPr>
      <w:r w:rsidRPr="00446A77">
        <w:rPr>
          <w:rFonts w:ascii="Arial" w:hAnsi="Arial" w:cs="Arial"/>
          <w:b/>
          <w:sz w:val="24"/>
          <w:szCs w:val="24"/>
        </w:rPr>
        <w:t xml:space="preserve">This Charter will be regularly reviewed in order to reflect changes which occur within the Council and the Auditing profession.  Any such revisions will be approved by the Audit </w:t>
      </w:r>
      <w:r w:rsidR="003C7899" w:rsidRPr="00446A77">
        <w:rPr>
          <w:rFonts w:ascii="Arial" w:hAnsi="Arial" w:cs="Arial"/>
          <w:b/>
          <w:sz w:val="24"/>
          <w:szCs w:val="24"/>
        </w:rPr>
        <w:t>&amp;</w:t>
      </w:r>
      <w:r w:rsidRPr="00446A77">
        <w:rPr>
          <w:rFonts w:ascii="Arial" w:hAnsi="Arial" w:cs="Arial"/>
          <w:b/>
          <w:sz w:val="24"/>
          <w:szCs w:val="24"/>
        </w:rPr>
        <w:t xml:space="preserve"> Scrutiny Committee</w:t>
      </w:r>
      <w:r w:rsidRPr="00446A77">
        <w:rPr>
          <w:rFonts w:ascii="Arial" w:hAnsi="Arial" w:cs="Arial"/>
          <w:sz w:val="24"/>
          <w:szCs w:val="24"/>
        </w:rPr>
        <w:t>.</w:t>
      </w:r>
      <w:bookmarkEnd w:id="4"/>
      <w:bookmarkEnd w:id="5"/>
    </w:p>
    <w:p w14:paraId="3DC5E89F" w14:textId="552CDA8F" w:rsidR="00944ED0" w:rsidRDefault="00944ED0" w:rsidP="00690930">
      <w:pPr>
        <w:spacing w:after="120"/>
        <w:rPr>
          <w:rFonts w:ascii="Arial" w:hAnsi="Arial" w:cs="Arial"/>
          <w:sz w:val="24"/>
          <w:szCs w:val="24"/>
        </w:rPr>
      </w:pPr>
    </w:p>
    <w:p w14:paraId="3EA15FA2" w14:textId="1FE1E6BF" w:rsidR="001D2B71" w:rsidRDefault="000373C0" w:rsidP="00690930">
      <w:pPr>
        <w:widowControl w:val="0"/>
        <w:autoSpaceDE w:val="0"/>
        <w:autoSpaceDN w:val="0"/>
        <w:adjustRightInd w:val="0"/>
        <w:spacing w:after="120" w:line="288" w:lineRule="auto"/>
        <w:textAlignment w:val="center"/>
        <w:rPr>
          <w:rFonts w:ascii="Arial" w:hAnsi="Arial" w:cs="Arial"/>
          <w:color w:val="000000"/>
          <w:sz w:val="24"/>
          <w:szCs w:val="24"/>
        </w:rPr>
      </w:pPr>
      <w:r>
        <w:rPr>
          <w:rFonts w:ascii="Arial" w:hAnsi="Arial" w:cs="Arial"/>
          <w:color w:val="000000"/>
          <w:sz w:val="24"/>
          <w:szCs w:val="24"/>
        </w:rPr>
        <w:t>Last r</w:t>
      </w:r>
      <w:r w:rsidR="00EE248E">
        <w:rPr>
          <w:rFonts w:ascii="Arial" w:hAnsi="Arial" w:cs="Arial"/>
          <w:color w:val="000000"/>
          <w:sz w:val="24"/>
          <w:szCs w:val="24"/>
        </w:rPr>
        <w:t>evised</w:t>
      </w:r>
      <w:r>
        <w:rPr>
          <w:rFonts w:ascii="Arial" w:hAnsi="Arial" w:cs="Arial"/>
          <w:color w:val="000000"/>
          <w:sz w:val="24"/>
          <w:szCs w:val="24"/>
        </w:rPr>
        <w:t>:</w:t>
      </w:r>
      <w:r w:rsidR="00EE248E">
        <w:rPr>
          <w:rFonts w:ascii="Arial" w:hAnsi="Arial" w:cs="Arial"/>
          <w:color w:val="000000"/>
          <w:sz w:val="24"/>
          <w:szCs w:val="24"/>
        </w:rPr>
        <w:t xml:space="preserve"> </w:t>
      </w:r>
      <w:r w:rsidR="0027492A">
        <w:rPr>
          <w:rFonts w:ascii="Arial" w:hAnsi="Arial" w:cs="Arial"/>
          <w:color w:val="000000"/>
          <w:sz w:val="24"/>
          <w:szCs w:val="24"/>
        </w:rPr>
        <w:t>September</w:t>
      </w:r>
      <w:r w:rsidR="000A0D96" w:rsidRPr="00446A77">
        <w:rPr>
          <w:rFonts w:ascii="Arial" w:hAnsi="Arial" w:cs="Arial"/>
          <w:color w:val="000000"/>
          <w:sz w:val="24"/>
          <w:szCs w:val="24"/>
        </w:rPr>
        <w:t xml:space="preserve"> 20</w:t>
      </w:r>
      <w:r w:rsidR="00446A77">
        <w:rPr>
          <w:rFonts w:ascii="Arial" w:hAnsi="Arial" w:cs="Arial"/>
          <w:color w:val="000000"/>
          <w:sz w:val="24"/>
          <w:szCs w:val="24"/>
        </w:rPr>
        <w:t>2</w:t>
      </w:r>
      <w:r w:rsidR="0027492A">
        <w:rPr>
          <w:rFonts w:ascii="Arial" w:hAnsi="Arial" w:cs="Arial"/>
          <w:color w:val="000000"/>
          <w:sz w:val="24"/>
          <w:szCs w:val="24"/>
        </w:rPr>
        <w:t>2</w:t>
      </w:r>
    </w:p>
    <w:p w14:paraId="1C1F33A6" w14:textId="7AE3DB9F" w:rsidR="00EE248E" w:rsidRDefault="00EE248E" w:rsidP="00690930">
      <w:pPr>
        <w:widowControl w:val="0"/>
        <w:autoSpaceDE w:val="0"/>
        <w:autoSpaceDN w:val="0"/>
        <w:adjustRightInd w:val="0"/>
        <w:spacing w:after="120" w:line="288" w:lineRule="auto"/>
        <w:textAlignment w:val="center"/>
        <w:rPr>
          <w:rFonts w:ascii="Arial" w:hAnsi="Arial" w:cs="Arial"/>
          <w:color w:val="000000"/>
          <w:sz w:val="24"/>
          <w:szCs w:val="24"/>
        </w:rPr>
      </w:pPr>
      <w:r>
        <w:rPr>
          <w:rFonts w:ascii="Arial" w:hAnsi="Arial" w:cs="Arial"/>
          <w:color w:val="000000"/>
          <w:sz w:val="24"/>
          <w:szCs w:val="24"/>
        </w:rPr>
        <w:t>Approved by</w:t>
      </w:r>
      <w:r w:rsidR="000373C0">
        <w:rPr>
          <w:rFonts w:ascii="Arial" w:hAnsi="Arial" w:cs="Arial"/>
          <w:color w:val="000000"/>
          <w:sz w:val="24"/>
          <w:szCs w:val="24"/>
        </w:rPr>
        <w:t xml:space="preserve"> Audit &amp; Scrutiny Committee: </w:t>
      </w:r>
      <w:r w:rsidR="00D27E71">
        <w:rPr>
          <w:rFonts w:ascii="Arial" w:hAnsi="Arial" w:cs="Arial"/>
          <w:color w:val="000000"/>
          <w:sz w:val="24"/>
          <w:szCs w:val="24"/>
        </w:rPr>
        <w:t>28/09/22</w:t>
      </w:r>
    </w:p>
    <w:p w14:paraId="10F65839" w14:textId="77777777" w:rsidR="001D2B71" w:rsidRDefault="001D2B71" w:rsidP="00690930">
      <w:pPr>
        <w:widowControl w:val="0"/>
        <w:autoSpaceDE w:val="0"/>
        <w:autoSpaceDN w:val="0"/>
        <w:adjustRightInd w:val="0"/>
        <w:spacing w:after="120" w:line="288" w:lineRule="auto"/>
        <w:textAlignment w:val="center"/>
        <w:rPr>
          <w:rFonts w:ascii="Arial" w:hAnsi="Arial" w:cs="Arial"/>
          <w:color w:val="000000"/>
          <w:sz w:val="24"/>
          <w:szCs w:val="24"/>
        </w:rPr>
      </w:pPr>
    </w:p>
    <w:p w14:paraId="1DC46723" w14:textId="697D8F7B" w:rsidR="008E5359" w:rsidRPr="00446A77" w:rsidDel="001D2B71" w:rsidRDefault="008E5359" w:rsidP="00690930">
      <w:pPr>
        <w:widowControl w:val="0"/>
        <w:autoSpaceDE w:val="0"/>
        <w:autoSpaceDN w:val="0"/>
        <w:adjustRightInd w:val="0"/>
        <w:spacing w:after="120" w:line="288" w:lineRule="auto"/>
        <w:textAlignment w:val="center"/>
        <w:rPr>
          <w:del w:id="6" w:author="Evelyn Johnston" w:date="2021-05-26T15:38:00Z"/>
          <w:rFonts w:ascii="Arial" w:hAnsi="Arial" w:cs="Arial"/>
          <w:color w:val="000000"/>
          <w:sz w:val="24"/>
          <w:szCs w:val="24"/>
        </w:rPr>
        <w:sectPr w:rsidR="008E5359" w:rsidRPr="00446A77" w:rsidDel="001D2B71" w:rsidSect="005F4EFC">
          <w:pgSz w:w="11906" w:h="16838"/>
          <w:pgMar w:top="1134" w:right="1080" w:bottom="1440" w:left="1080" w:header="720" w:footer="720" w:gutter="0"/>
          <w:cols w:space="720"/>
          <w:noEndnote/>
          <w:docGrid w:linePitch="299"/>
        </w:sectPr>
      </w:pPr>
    </w:p>
    <w:p w14:paraId="3249955F" w14:textId="22425DA6" w:rsidR="001D2B71" w:rsidRPr="00E304A9" w:rsidRDefault="00D601C2">
      <w:pPr>
        <w:widowControl w:val="0"/>
        <w:autoSpaceDE w:val="0"/>
        <w:autoSpaceDN w:val="0"/>
        <w:adjustRightInd w:val="0"/>
        <w:spacing w:after="120" w:line="288" w:lineRule="auto"/>
        <w:textAlignment w:val="center"/>
        <w:rPr>
          <w:rFonts w:ascii="Verdana" w:hAnsi="Verdana" w:cs="Arial"/>
          <w:color w:val="000000"/>
          <w:sz w:val="22"/>
          <w:szCs w:val="22"/>
        </w:rPr>
      </w:pPr>
      <w:r>
        <w:rPr>
          <w:noProof/>
        </w:rPr>
        <w:lastRenderedPageBreak/>
        <w:drawing>
          <wp:inline distT="0" distB="0" distL="0" distR="0" wp14:anchorId="670F5FC7" wp14:editId="225E9FF6">
            <wp:extent cx="8343900" cy="4792979"/>
            <wp:effectExtent l="0" t="19050" r="0" b="463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sectPr w:rsidR="001D2B71" w:rsidRPr="00E304A9" w:rsidSect="00F67464">
      <w:pgSz w:w="16838" w:h="11906" w:orient="landscape"/>
      <w:pgMar w:top="1080" w:right="1440" w:bottom="108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B88C" w14:textId="77777777" w:rsidR="00470AE6" w:rsidRDefault="00470AE6">
      <w:r>
        <w:separator/>
      </w:r>
    </w:p>
  </w:endnote>
  <w:endnote w:type="continuationSeparator" w:id="0">
    <w:p w14:paraId="1ABBAEDB" w14:textId="77777777" w:rsidR="00470AE6" w:rsidRDefault="0047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Lola">
    <w:altName w:val="Arial"/>
    <w:panose1 w:val="00000000000000000000"/>
    <w:charset w:val="00"/>
    <w:family w:val="modern"/>
    <w:notTrueType/>
    <w:pitch w:val="variable"/>
    <w:sig w:usb0="00000001" w:usb1="4000204A" w:usb2="00000000" w:usb3="00000000" w:csb0="0000009B" w:csb1="00000000"/>
  </w:font>
  <w:font w:name="FS Lola Medium">
    <w:panose1 w:val="00000000000000000000"/>
    <w:charset w:val="00"/>
    <w:family w:val="modern"/>
    <w:notTrueType/>
    <w:pitch w:val="variable"/>
    <w:sig w:usb0="A00000EF" w:usb1="4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ExtraBold">
    <w:panose1 w:val="00000000000000000000"/>
    <w:charset w:val="00"/>
    <w:family w:val="auto"/>
    <w:notTrueType/>
    <w:pitch w:val="default"/>
    <w:sig w:usb0="00000003" w:usb1="00000000" w:usb2="00000000" w:usb3="00000000" w:csb0="00000001" w:csb1="00000000"/>
  </w:font>
  <w:font w:name="DIN-Black">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1E95" w14:textId="77777777" w:rsidR="00470AE6" w:rsidRDefault="00470AE6">
      <w:r>
        <w:separator/>
      </w:r>
    </w:p>
  </w:footnote>
  <w:footnote w:type="continuationSeparator" w:id="0">
    <w:p w14:paraId="56D12729" w14:textId="77777777" w:rsidR="00470AE6" w:rsidRDefault="00470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pt;height:9pt" o:bullet="t">
        <v:imagedata r:id="rId1" o:title="BD14533_"/>
      </v:shape>
    </w:pict>
  </w:numPicBullet>
  <w:abstractNum w:abstractNumId="0" w15:restartNumberingAfterBreak="0">
    <w:nsid w:val="0AEB0617"/>
    <w:multiLevelType w:val="hybridMultilevel"/>
    <w:tmpl w:val="C2E455A4"/>
    <w:lvl w:ilvl="0" w:tplc="D2221C8E">
      <w:start w:val="1"/>
      <w:numFmt w:val="bullet"/>
      <w:lvlText w:val=""/>
      <w:lvlJc w:val="left"/>
      <w:pPr>
        <w:tabs>
          <w:tab w:val="num" w:pos="1094"/>
        </w:tabs>
        <w:ind w:left="1094" w:hanging="37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082DA0"/>
    <w:multiLevelType w:val="hybridMultilevel"/>
    <w:tmpl w:val="4AE0D6E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F222F49"/>
    <w:multiLevelType w:val="hybridMultilevel"/>
    <w:tmpl w:val="75DE5F5A"/>
    <w:lvl w:ilvl="0" w:tplc="5C08090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B3F6A00"/>
    <w:multiLevelType w:val="hybridMultilevel"/>
    <w:tmpl w:val="FB44F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E912B6"/>
    <w:multiLevelType w:val="hybridMultilevel"/>
    <w:tmpl w:val="38C0A2D8"/>
    <w:lvl w:ilvl="0" w:tplc="5C080902">
      <w:start w:val="1"/>
      <w:numFmt w:val="lowerRoman"/>
      <w:lvlText w:val="(%1)"/>
      <w:lvlJc w:val="righ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03">
      <w:start w:val="1"/>
      <w:numFmt w:val="bullet"/>
      <w:lvlText w:val="o"/>
      <w:lvlJc w:val="left"/>
      <w:pPr>
        <w:ind w:left="1834" w:hanging="180"/>
      </w:pPr>
      <w:rPr>
        <w:rFonts w:ascii="Courier New" w:hAnsi="Courier New" w:cs="Courier New" w:hint="default"/>
      </w:r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257647A8"/>
    <w:multiLevelType w:val="hybridMultilevel"/>
    <w:tmpl w:val="63B0D0C8"/>
    <w:lvl w:ilvl="0" w:tplc="5C080902">
      <w:start w:val="1"/>
      <w:numFmt w:val="lowerRoman"/>
      <w:lvlText w:val="(%1)"/>
      <w:lvlJc w:val="right"/>
      <w:pPr>
        <w:ind w:left="754" w:hanging="360"/>
      </w:pPr>
      <w:rPr>
        <w:rFont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2A814A76"/>
    <w:multiLevelType w:val="hybridMultilevel"/>
    <w:tmpl w:val="56C890B4"/>
    <w:lvl w:ilvl="0" w:tplc="5C080902">
      <w:start w:val="1"/>
      <w:numFmt w:val="lowerRoman"/>
      <w:lvlText w:val="(%1)"/>
      <w:lvlJc w:val="righ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03">
      <w:start w:val="1"/>
      <w:numFmt w:val="bullet"/>
      <w:lvlText w:val="o"/>
      <w:lvlJc w:val="left"/>
      <w:pPr>
        <w:ind w:left="1834" w:hanging="180"/>
      </w:pPr>
      <w:rPr>
        <w:rFonts w:ascii="Courier New" w:hAnsi="Courier New" w:cs="Courier New" w:hint="default"/>
      </w:r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15:restartNumberingAfterBreak="0">
    <w:nsid w:val="2F0A5C0F"/>
    <w:multiLevelType w:val="hybridMultilevel"/>
    <w:tmpl w:val="D264E3FC"/>
    <w:lvl w:ilvl="0" w:tplc="5C080902">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0B2FE5"/>
    <w:multiLevelType w:val="hybridMultilevel"/>
    <w:tmpl w:val="57C22EC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388630AE"/>
    <w:multiLevelType w:val="hybridMultilevel"/>
    <w:tmpl w:val="7CE267A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3C007946"/>
    <w:multiLevelType w:val="multilevel"/>
    <w:tmpl w:val="56403D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Verdana" w:hAnsi="Verdana" w:hint="default"/>
      </w:rPr>
    </w:lvl>
    <w:lvl w:ilvl="2">
      <w:start w:val="1"/>
      <w:numFmt w:val="decimal"/>
      <w:isLgl/>
      <w:lvlText w:val="%1.%2.%3"/>
      <w:lvlJc w:val="left"/>
      <w:pPr>
        <w:ind w:left="720" w:hanging="720"/>
      </w:pPr>
      <w:rPr>
        <w:rFonts w:ascii="Verdana" w:hAnsi="Verdana" w:hint="default"/>
      </w:rPr>
    </w:lvl>
    <w:lvl w:ilvl="3">
      <w:start w:val="1"/>
      <w:numFmt w:val="decimal"/>
      <w:isLgl/>
      <w:lvlText w:val="%1.%2.%3.%4"/>
      <w:lvlJc w:val="left"/>
      <w:pPr>
        <w:ind w:left="720" w:hanging="720"/>
      </w:pPr>
      <w:rPr>
        <w:rFonts w:ascii="Verdana" w:hAnsi="Verdana" w:hint="default"/>
      </w:rPr>
    </w:lvl>
    <w:lvl w:ilvl="4">
      <w:start w:val="1"/>
      <w:numFmt w:val="decimal"/>
      <w:isLgl/>
      <w:lvlText w:val="%1.%2.%3.%4.%5"/>
      <w:lvlJc w:val="left"/>
      <w:pPr>
        <w:ind w:left="720" w:hanging="720"/>
      </w:pPr>
      <w:rPr>
        <w:rFonts w:ascii="Verdana" w:hAnsi="Verdana" w:hint="default"/>
      </w:rPr>
    </w:lvl>
    <w:lvl w:ilvl="5">
      <w:start w:val="1"/>
      <w:numFmt w:val="decimal"/>
      <w:isLgl/>
      <w:lvlText w:val="%1.%2.%3.%4.%5.%6"/>
      <w:lvlJc w:val="left"/>
      <w:pPr>
        <w:ind w:left="1080" w:hanging="1080"/>
      </w:pPr>
      <w:rPr>
        <w:rFonts w:ascii="Verdana" w:hAnsi="Verdana" w:hint="default"/>
      </w:rPr>
    </w:lvl>
    <w:lvl w:ilvl="6">
      <w:start w:val="1"/>
      <w:numFmt w:val="decimal"/>
      <w:isLgl/>
      <w:lvlText w:val="%1.%2.%3.%4.%5.%6.%7"/>
      <w:lvlJc w:val="left"/>
      <w:pPr>
        <w:ind w:left="1080" w:hanging="1080"/>
      </w:pPr>
      <w:rPr>
        <w:rFonts w:ascii="Verdana" w:hAnsi="Verdana" w:hint="default"/>
      </w:rPr>
    </w:lvl>
    <w:lvl w:ilvl="7">
      <w:start w:val="1"/>
      <w:numFmt w:val="decimal"/>
      <w:isLgl/>
      <w:lvlText w:val="%1.%2.%3.%4.%5.%6.%7.%8"/>
      <w:lvlJc w:val="left"/>
      <w:pPr>
        <w:ind w:left="1440" w:hanging="1440"/>
      </w:pPr>
      <w:rPr>
        <w:rFonts w:ascii="Verdana" w:hAnsi="Verdana" w:hint="default"/>
      </w:rPr>
    </w:lvl>
    <w:lvl w:ilvl="8">
      <w:start w:val="1"/>
      <w:numFmt w:val="decimal"/>
      <w:isLgl/>
      <w:lvlText w:val="%1.%2.%3.%4.%5.%6.%7.%8.%9"/>
      <w:lvlJc w:val="left"/>
      <w:pPr>
        <w:ind w:left="1440" w:hanging="1440"/>
      </w:pPr>
      <w:rPr>
        <w:rFonts w:ascii="Verdana" w:hAnsi="Verdana" w:hint="default"/>
      </w:rPr>
    </w:lvl>
  </w:abstractNum>
  <w:abstractNum w:abstractNumId="11" w15:restartNumberingAfterBreak="0">
    <w:nsid w:val="3D996659"/>
    <w:multiLevelType w:val="multilevel"/>
    <w:tmpl w:val="5E1CDDC2"/>
    <w:lvl w:ilvl="0">
      <w:start w:val="1"/>
      <w:numFmt w:val="lowerRoman"/>
      <w:lvlText w:val="(%1)"/>
      <w:lvlJc w:val="right"/>
      <w:pPr>
        <w:ind w:left="1440" w:hanging="360"/>
      </w:pPr>
      <w:rPr>
        <w:rFonts w:hint="default"/>
      </w:rPr>
    </w:lvl>
    <w:lvl w:ilvl="1">
      <w:start w:val="1"/>
      <w:numFmt w:val="decimal"/>
      <w:isLgl/>
      <w:lvlText w:val="%1.%2"/>
      <w:lvlJc w:val="left"/>
      <w:pPr>
        <w:ind w:left="1440" w:hanging="360"/>
      </w:pPr>
      <w:rPr>
        <w:rFonts w:ascii="Verdana" w:hAnsi="Verdana" w:hint="default"/>
      </w:rPr>
    </w:lvl>
    <w:lvl w:ilvl="2">
      <w:start w:val="1"/>
      <w:numFmt w:val="decimal"/>
      <w:isLgl/>
      <w:lvlText w:val="%1.%2.%3"/>
      <w:lvlJc w:val="left"/>
      <w:pPr>
        <w:ind w:left="1800" w:hanging="720"/>
      </w:pPr>
      <w:rPr>
        <w:rFonts w:ascii="Verdana" w:hAnsi="Verdana" w:hint="default"/>
      </w:rPr>
    </w:lvl>
    <w:lvl w:ilvl="3">
      <w:start w:val="1"/>
      <w:numFmt w:val="decimal"/>
      <w:isLgl/>
      <w:lvlText w:val="%1.%2.%3.%4"/>
      <w:lvlJc w:val="left"/>
      <w:pPr>
        <w:ind w:left="1800" w:hanging="720"/>
      </w:pPr>
      <w:rPr>
        <w:rFonts w:ascii="Verdana" w:hAnsi="Verdana" w:hint="default"/>
      </w:rPr>
    </w:lvl>
    <w:lvl w:ilvl="4">
      <w:start w:val="1"/>
      <w:numFmt w:val="decimal"/>
      <w:isLgl/>
      <w:lvlText w:val="%1.%2.%3.%4.%5"/>
      <w:lvlJc w:val="left"/>
      <w:pPr>
        <w:ind w:left="1800" w:hanging="720"/>
      </w:pPr>
      <w:rPr>
        <w:rFonts w:ascii="Verdana" w:hAnsi="Verdana" w:hint="default"/>
      </w:rPr>
    </w:lvl>
    <w:lvl w:ilvl="5">
      <w:start w:val="1"/>
      <w:numFmt w:val="decimal"/>
      <w:isLgl/>
      <w:lvlText w:val="%1.%2.%3.%4.%5.%6"/>
      <w:lvlJc w:val="left"/>
      <w:pPr>
        <w:ind w:left="2160" w:hanging="1080"/>
      </w:pPr>
      <w:rPr>
        <w:rFonts w:ascii="Verdana" w:hAnsi="Verdana" w:hint="default"/>
      </w:rPr>
    </w:lvl>
    <w:lvl w:ilvl="6">
      <w:start w:val="1"/>
      <w:numFmt w:val="decimal"/>
      <w:isLgl/>
      <w:lvlText w:val="%1.%2.%3.%4.%5.%6.%7"/>
      <w:lvlJc w:val="left"/>
      <w:pPr>
        <w:ind w:left="2160" w:hanging="1080"/>
      </w:pPr>
      <w:rPr>
        <w:rFonts w:ascii="Verdana" w:hAnsi="Verdana" w:hint="default"/>
      </w:rPr>
    </w:lvl>
    <w:lvl w:ilvl="7">
      <w:start w:val="1"/>
      <w:numFmt w:val="decimal"/>
      <w:isLgl/>
      <w:lvlText w:val="%1.%2.%3.%4.%5.%6.%7.%8"/>
      <w:lvlJc w:val="left"/>
      <w:pPr>
        <w:ind w:left="2520" w:hanging="1440"/>
      </w:pPr>
      <w:rPr>
        <w:rFonts w:ascii="Verdana" w:hAnsi="Verdana" w:hint="default"/>
      </w:rPr>
    </w:lvl>
    <w:lvl w:ilvl="8">
      <w:start w:val="1"/>
      <w:numFmt w:val="decimal"/>
      <w:isLgl/>
      <w:lvlText w:val="%1.%2.%3.%4.%5.%6.%7.%8.%9"/>
      <w:lvlJc w:val="left"/>
      <w:pPr>
        <w:ind w:left="2520" w:hanging="1440"/>
      </w:pPr>
      <w:rPr>
        <w:rFonts w:ascii="Verdana" w:hAnsi="Verdana" w:hint="default"/>
      </w:rPr>
    </w:lvl>
  </w:abstractNum>
  <w:abstractNum w:abstractNumId="12" w15:restartNumberingAfterBreak="0">
    <w:nsid w:val="3D9F4D5E"/>
    <w:multiLevelType w:val="hybridMultilevel"/>
    <w:tmpl w:val="ABCAFA7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3" w15:restartNumberingAfterBreak="0">
    <w:nsid w:val="40D84E03"/>
    <w:multiLevelType w:val="hybridMultilevel"/>
    <w:tmpl w:val="3566005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42F61344"/>
    <w:multiLevelType w:val="hybridMultilevel"/>
    <w:tmpl w:val="24BC8C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1C4F09"/>
    <w:multiLevelType w:val="hybridMultilevel"/>
    <w:tmpl w:val="9CB44A00"/>
    <w:lvl w:ilvl="0" w:tplc="5C08090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B217E87"/>
    <w:multiLevelType w:val="hybridMultilevel"/>
    <w:tmpl w:val="BB1C94E4"/>
    <w:lvl w:ilvl="0" w:tplc="5C080902">
      <w:start w:val="1"/>
      <w:numFmt w:val="lowerRoman"/>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4D4E7C57"/>
    <w:multiLevelType w:val="hybridMultilevel"/>
    <w:tmpl w:val="F342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E14D2"/>
    <w:multiLevelType w:val="hybridMultilevel"/>
    <w:tmpl w:val="F3D61C4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9" w15:restartNumberingAfterBreak="0">
    <w:nsid w:val="580A4778"/>
    <w:multiLevelType w:val="hybridMultilevel"/>
    <w:tmpl w:val="18281A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450D8B"/>
    <w:multiLevelType w:val="hybridMultilevel"/>
    <w:tmpl w:val="9AE4900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1" w15:restartNumberingAfterBreak="0">
    <w:nsid w:val="69A354C4"/>
    <w:multiLevelType w:val="hybridMultilevel"/>
    <w:tmpl w:val="72B6417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2" w15:restartNumberingAfterBreak="0">
    <w:nsid w:val="6B0E3DA5"/>
    <w:multiLevelType w:val="hybridMultilevel"/>
    <w:tmpl w:val="5074EFBA"/>
    <w:lvl w:ilvl="0" w:tplc="5C080902">
      <w:start w:val="1"/>
      <w:numFmt w:val="lowerRoman"/>
      <w:lvlText w:val="(%1)"/>
      <w:lvlJc w:val="righ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3" w15:restartNumberingAfterBreak="0">
    <w:nsid w:val="6C264DA8"/>
    <w:multiLevelType w:val="hybridMultilevel"/>
    <w:tmpl w:val="F9AA8BF8"/>
    <w:lvl w:ilvl="0" w:tplc="5C080902">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03031EF"/>
    <w:multiLevelType w:val="hybridMultilevel"/>
    <w:tmpl w:val="B41E7354"/>
    <w:lvl w:ilvl="0" w:tplc="5C080902">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19B256A"/>
    <w:multiLevelType w:val="hybridMultilevel"/>
    <w:tmpl w:val="B6127F5C"/>
    <w:lvl w:ilvl="0" w:tplc="5C08090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9D77855"/>
    <w:multiLevelType w:val="hybridMultilevel"/>
    <w:tmpl w:val="B6127F5C"/>
    <w:lvl w:ilvl="0" w:tplc="5C08090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F565986"/>
    <w:multiLevelType w:val="hybridMultilevel"/>
    <w:tmpl w:val="A8A668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5"/>
  </w:num>
  <w:num w:numId="3">
    <w:abstractNumId w:val="12"/>
  </w:num>
  <w:num w:numId="4">
    <w:abstractNumId w:val="9"/>
  </w:num>
  <w:num w:numId="5">
    <w:abstractNumId w:val="18"/>
  </w:num>
  <w:num w:numId="6">
    <w:abstractNumId w:val="6"/>
  </w:num>
  <w:num w:numId="7">
    <w:abstractNumId w:val="22"/>
  </w:num>
  <w:num w:numId="8">
    <w:abstractNumId w:val="4"/>
  </w:num>
  <w:num w:numId="9">
    <w:abstractNumId w:val="27"/>
  </w:num>
  <w:num w:numId="10">
    <w:abstractNumId w:val="14"/>
  </w:num>
  <w:num w:numId="11">
    <w:abstractNumId w:val="19"/>
  </w:num>
  <w:num w:numId="12">
    <w:abstractNumId w:val="17"/>
  </w:num>
  <w:num w:numId="13">
    <w:abstractNumId w:val="0"/>
  </w:num>
  <w:num w:numId="14">
    <w:abstractNumId w:val="10"/>
  </w:num>
  <w:num w:numId="15">
    <w:abstractNumId w:val="16"/>
  </w:num>
  <w:num w:numId="16">
    <w:abstractNumId w:val="3"/>
  </w:num>
  <w:num w:numId="17">
    <w:abstractNumId w:val="7"/>
  </w:num>
  <w:num w:numId="18">
    <w:abstractNumId w:val="23"/>
  </w:num>
  <w:num w:numId="19">
    <w:abstractNumId w:val="24"/>
  </w:num>
  <w:num w:numId="20">
    <w:abstractNumId w:val="11"/>
  </w:num>
  <w:num w:numId="21">
    <w:abstractNumId w:val="2"/>
  </w:num>
  <w:num w:numId="22">
    <w:abstractNumId w:val="15"/>
  </w:num>
  <w:num w:numId="23">
    <w:abstractNumId w:val="25"/>
  </w:num>
  <w:num w:numId="24">
    <w:abstractNumId w:val="21"/>
  </w:num>
  <w:num w:numId="25">
    <w:abstractNumId w:val="20"/>
  </w:num>
  <w:num w:numId="26">
    <w:abstractNumId w:val="8"/>
  </w:num>
  <w:num w:numId="27">
    <w:abstractNumId w:val="1"/>
  </w:num>
  <w:num w:numId="2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elyn Johnston">
    <w15:presenceInfo w15:providerId="AD" w15:userId="S::evelynj@highland.gov.uk::72386527-bd4b-4422-8f16-ae20eb8ac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D3"/>
    <w:rsid w:val="00001F62"/>
    <w:rsid w:val="00001F6B"/>
    <w:rsid w:val="00006E8E"/>
    <w:rsid w:val="00010E43"/>
    <w:rsid w:val="0002189F"/>
    <w:rsid w:val="00023651"/>
    <w:rsid w:val="0002442B"/>
    <w:rsid w:val="000310A4"/>
    <w:rsid w:val="00031853"/>
    <w:rsid w:val="000327E0"/>
    <w:rsid w:val="00032F8F"/>
    <w:rsid w:val="0003323F"/>
    <w:rsid w:val="00033458"/>
    <w:rsid w:val="00033682"/>
    <w:rsid w:val="000343BF"/>
    <w:rsid w:val="000357D0"/>
    <w:rsid w:val="000373C0"/>
    <w:rsid w:val="00040153"/>
    <w:rsid w:val="00040F92"/>
    <w:rsid w:val="000411FA"/>
    <w:rsid w:val="0004148F"/>
    <w:rsid w:val="00041F95"/>
    <w:rsid w:val="00044610"/>
    <w:rsid w:val="00045663"/>
    <w:rsid w:val="00046B9B"/>
    <w:rsid w:val="000501E0"/>
    <w:rsid w:val="0005295C"/>
    <w:rsid w:val="000545A0"/>
    <w:rsid w:val="00054E0B"/>
    <w:rsid w:val="0005612A"/>
    <w:rsid w:val="00056EB6"/>
    <w:rsid w:val="000609AE"/>
    <w:rsid w:val="00063FE8"/>
    <w:rsid w:val="00065769"/>
    <w:rsid w:val="00071726"/>
    <w:rsid w:val="00075B27"/>
    <w:rsid w:val="00076E18"/>
    <w:rsid w:val="000776BB"/>
    <w:rsid w:val="00077F83"/>
    <w:rsid w:val="00084188"/>
    <w:rsid w:val="00084BBC"/>
    <w:rsid w:val="000856E9"/>
    <w:rsid w:val="000927BD"/>
    <w:rsid w:val="00097FB9"/>
    <w:rsid w:val="000A0B15"/>
    <w:rsid w:val="000A0D96"/>
    <w:rsid w:val="000A142B"/>
    <w:rsid w:val="000A2CF2"/>
    <w:rsid w:val="000A36D5"/>
    <w:rsid w:val="000A3F9F"/>
    <w:rsid w:val="000B1766"/>
    <w:rsid w:val="000B2329"/>
    <w:rsid w:val="000B4245"/>
    <w:rsid w:val="000B7D80"/>
    <w:rsid w:val="000C038C"/>
    <w:rsid w:val="000C25F6"/>
    <w:rsid w:val="000C49DA"/>
    <w:rsid w:val="000D1FD6"/>
    <w:rsid w:val="000D2509"/>
    <w:rsid w:val="000D2C39"/>
    <w:rsid w:val="000D4F77"/>
    <w:rsid w:val="000D5FEB"/>
    <w:rsid w:val="000D6C2A"/>
    <w:rsid w:val="000E1B0B"/>
    <w:rsid w:val="000E2931"/>
    <w:rsid w:val="000E3ECB"/>
    <w:rsid w:val="000F3BDF"/>
    <w:rsid w:val="000F703B"/>
    <w:rsid w:val="00111466"/>
    <w:rsid w:val="0011280C"/>
    <w:rsid w:val="00117429"/>
    <w:rsid w:val="00121D06"/>
    <w:rsid w:val="00125ECF"/>
    <w:rsid w:val="00126697"/>
    <w:rsid w:val="00130A30"/>
    <w:rsid w:val="00132674"/>
    <w:rsid w:val="0013298C"/>
    <w:rsid w:val="00132A37"/>
    <w:rsid w:val="001334DA"/>
    <w:rsid w:val="00134A06"/>
    <w:rsid w:val="00134E93"/>
    <w:rsid w:val="00137999"/>
    <w:rsid w:val="00140733"/>
    <w:rsid w:val="00141079"/>
    <w:rsid w:val="0014107D"/>
    <w:rsid w:val="00141134"/>
    <w:rsid w:val="00141A44"/>
    <w:rsid w:val="00142A02"/>
    <w:rsid w:val="00142B0F"/>
    <w:rsid w:val="0014408A"/>
    <w:rsid w:val="00144F15"/>
    <w:rsid w:val="00145497"/>
    <w:rsid w:val="001465C5"/>
    <w:rsid w:val="00146E70"/>
    <w:rsid w:val="00147D46"/>
    <w:rsid w:val="00150B90"/>
    <w:rsid w:val="0015387C"/>
    <w:rsid w:val="001548F5"/>
    <w:rsid w:val="00155C1F"/>
    <w:rsid w:val="00165B66"/>
    <w:rsid w:val="00170132"/>
    <w:rsid w:val="001701B2"/>
    <w:rsid w:val="001709E3"/>
    <w:rsid w:val="001718AE"/>
    <w:rsid w:val="00171B8B"/>
    <w:rsid w:val="001746A1"/>
    <w:rsid w:val="00174F4A"/>
    <w:rsid w:val="00175D74"/>
    <w:rsid w:val="00177312"/>
    <w:rsid w:val="0018104C"/>
    <w:rsid w:val="001821D2"/>
    <w:rsid w:val="00192743"/>
    <w:rsid w:val="00193523"/>
    <w:rsid w:val="001A1848"/>
    <w:rsid w:val="001A19DB"/>
    <w:rsid w:val="001A3946"/>
    <w:rsid w:val="001A694B"/>
    <w:rsid w:val="001B0D87"/>
    <w:rsid w:val="001B0DF0"/>
    <w:rsid w:val="001B21F9"/>
    <w:rsid w:val="001B4C8C"/>
    <w:rsid w:val="001B4CCD"/>
    <w:rsid w:val="001B4DDC"/>
    <w:rsid w:val="001B5428"/>
    <w:rsid w:val="001B5DE6"/>
    <w:rsid w:val="001C194C"/>
    <w:rsid w:val="001C1A11"/>
    <w:rsid w:val="001C6AF6"/>
    <w:rsid w:val="001C7133"/>
    <w:rsid w:val="001C734A"/>
    <w:rsid w:val="001C7D26"/>
    <w:rsid w:val="001D005C"/>
    <w:rsid w:val="001D10E6"/>
    <w:rsid w:val="001D2474"/>
    <w:rsid w:val="001D2B71"/>
    <w:rsid w:val="001D606E"/>
    <w:rsid w:val="001D64AF"/>
    <w:rsid w:val="001E2ABB"/>
    <w:rsid w:val="001E2D26"/>
    <w:rsid w:val="001E3F3C"/>
    <w:rsid w:val="001F0C5F"/>
    <w:rsid w:val="001F3B36"/>
    <w:rsid w:val="001F3D33"/>
    <w:rsid w:val="001F76D2"/>
    <w:rsid w:val="002025A0"/>
    <w:rsid w:val="00212A01"/>
    <w:rsid w:val="0021741B"/>
    <w:rsid w:val="002207EC"/>
    <w:rsid w:val="00220D88"/>
    <w:rsid w:val="00224622"/>
    <w:rsid w:val="00224DCF"/>
    <w:rsid w:val="00226A99"/>
    <w:rsid w:val="002304CC"/>
    <w:rsid w:val="00230C3B"/>
    <w:rsid w:val="00231D8E"/>
    <w:rsid w:val="002322A2"/>
    <w:rsid w:val="00236452"/>
    <w:rsid w:val="002368E6"/>
    <w:rsid w:val="00236F57"/>
    <w:rsid w:val="0024042A"/>
    <w:rsid w:val="00242850"/>
    <w:rsid w:val="00243712"/>
    <w:rsid w:val="002445F8"/>
    <w:rsid w:val="002507C5"/>
    <w:rsid w:val="002558E3"/>
    <w:rsid w:val="0025648D"/>
    <w:rsid w:val="00256BC4"/>
    <w:rsid w:val="002572FD"/>
    <w:rsid w:val="002602E6"/>
    <w:rsid w:val="002604B9"/>
    <w:rsid w:val="00262AAA"/>
    <w:rsid w:val="00262EBB"/>
    <w:rsid w:val="00266239"/>
    <w:rsid w:val="0027492A"/>
    <w:rsid w:val="002763F9"/>
    <w:rsid w:val="00277794"/>
    <w:rsid w:val="0028040A"/>
    <w:rsid w:val="002806B7"/>
    <w:rsid w:val="00281C2D"/>
    <w:rsid w:val="00283A7B"/>
    <w:rsid w:val="002847C6"/>
    <w:rsid w:val="00285BA3"/>
    <w:rsid w:val="00285CD4"/>
    <w:rsid w:val="0029299C"/>
    <w:rsid w:val="00293866"/>
    <w:rsid w:val="002978E8"/>
    <w:rsid w:val="002A045B"/>
    <w:rsid w:val="002A1B40"/>
    <w:rsid w:val="002A548A"/>
    <w:rsid w:val="002B0CA8"/>
    <w:rsid w:val="002B25B0"/>
    <w:rsid w:val="002B2B7C"/>
    <w:rsid w:val="002C0916"/>
    <w:rsid w:val="002C0A5A"/>
    <w:rsid w:val="002C1C68"/>
    <w:rsid w:val="002C3EC5"/>
    <w:rsid w:val="002C48A7"/>
    <w:rsid w:val="002C4FC6"/>
    <w:rsid w:val="002C541F"/>
    <w:rsid w:val="002C6229"/>
    <w:rsid w:val="002C627C"/>
    <w:rsid w:val="002C77E3"/>
    <w:rsid w:val="002D0241"/>
    <w:rsid w:val="002D2484"/>
    <w:rsid w:val="002E06A9"/>
    <w:rsid w:val="002E07AB"/>
    <w:rsid w:val="002E0F26"/>
    <w:rsid w:val="002E16CE"/>
    <w:rsid w:val="002E34A3"/>
    <w:rsid w:val="002E4D8B"/>
    <w:rsid w:val="002E4EE8"/>
    <w:rsid w:val="002F3856"/>
    <w:rsid w:val="002F48B0"/>
    <w:rsid w:val="00300FE6"/>
    <w:rsid w:val="0030311C"/>
    <w:rsid w:val="00313D49"/>
    <w:rsid w:val="003221C6"/>
    <w:rsid w:val="00322372"/>
    <w:rsid w:val="00325F1F"/>
    <w:rsid w:val="003273B9"/>
    <w:rsid w:val="00332C2E"/>
    <w:rsid w:val="0033769D"/>
    <w:rsid w:val="003437C9"/>
    <w:rsid w:val="00344C93"/>
    <w:rsid w:val="003459DB"/>
    <w:rsid w:val="003506E5"/>
    <w:rsid w:val="003561FD"/>
    <w:rsid w:val="003620D1"/>
    <w:rsid w:val="00362EED"/>
    <w:rsid w:val="00363279"/>
    <w:rsid w:val="003759B0"/>
    <w:rsid w:val="00375D6C"/>
    <w:rsid w:val="0038142C"/>
    <w:rsid w:val="00381A2D"/>
    <w:rsid w:val="003856D1"/>
    <w:rsid w:val="003909AB"/>
    <w:rsid w:val="003922B1"/>
    <w:rsid w:val="003962AC"/>
    <w:rsid w:val="00396548"/>
    <w:rsid w:val="0039659C"/>
    <w:rsid w:val="0039745B"/>
    <w:rsid w:val="003A1795"/>
    <w:rsid w:val="003A23CE"/>
    <w:rsid w:val="003A2B48"/>
    <w:rsid w:val="003A4452"/>
    <w:rsid w:val="003A6109"/>
    <w:rsid w:val="003B381F"/>
    <w:rsid w:val="003B5641"/>
    <w:rsid w:val="003B5F19"/>
    <w:rsid w:val="003B64AC"/>
    <w:rsid w:val="003B73F5"/>
    <w:rsid w:val="003C046E"/>
    <w:rsid w:val="003C068F"/>
    <w:rsid w:val="003C3B6E"/>
    <w:rsid w:val="003C4BF0"/>
    <w:rsid w:val="003C7899"/>
    <w:rsid w:val="003D552D"/>
    <w:rsid w:val="003D6F6C"/>
    <w:rsid w:val="003D7749"/>
    <w:rsid w:val="003D7AC4"/>
    <w:rsid w:val="003E06A9"/>
    <w:rsid w:val="003E0F9D"/>
    <w:rsid w:val="003E2B08"/>
    <w:rsid w:val="003E39F1"/>
    <w:rsid w:val="003E6DD2"/>
    <w:rsid w:val="003E7E11"/>
    <w:rsid w:val="003F074A"/>
    <w:rsid w:val="003F2CB8"/>
    <w:rsid w:val="003F3AFA"/>
    <w:rsid w:val="003F5EF7"/>
    <w:rsid w:val="003F6151"/>
    <w:rsid w:val="003F7260"/>
    <w:rsid w:val="004034BB"/>
    <w:rsid w:val="00405C8C"/>
    <w:rsid w:val="00405DF5"/>
    <w:rsid w:val="004115D5"/>
    <w:rsid w:val="00413DA2"/>
    <w:rsid w:val="00413E82"/>
    <w:rsid w:val="00416645"/>
    <w:rsid w:val="0041772F"/>
    <w:rsid w:val="00417752"/>
    <w:rsid w:val="00420D34"/>
    <w:rsid w:val="00422DCA"/>
    <w:rsid w:val="0042401B"/>
    <w:rsid w:val="0042482A"/>
    <w:rsid w:val="0042699B"/>
    <w:rsid w:val="004305AE"/>
    <w:rsid w:val="00431628"/>
    <w:rsid w:val="00436328"/>
    <w:rsid w:val="00441B44"/>
    <w:rsid w:val="00443DC8"/>
    <w:rsid w:val="00446A77"/>
    <w:rsid w:val="004476AF"/>
    <w:rsid w:val="004525BD"/>
    <w:rsid w:val="0045346B"/>
    <w:rsid w:val="00455E9A"/>
    <w:rsid w:val="0046597C"/>
    <w:rsid w:val="00466CB7"/>
    <w:rsid w:val="00467590"/>
    <w:rsid w:val="00470AE6"/>
    <w:rsid w:val="00471D02"/>
    <w:rsid w:val="00474CB2"/>
    <w:rsid w:val="00474FE7"/>
    <w:rsid w:val="00477872"/>
    <w:rsid w:val="004804DF"/>
    <w:rsid w:val="00494D47"/>
    <w:rsid w:val="00496A37"/>
    <w:rsid w:val="004A23B1"/>
    <w:rsid w:val="004A255C"/>
    <w:rsid w:val="004A2A80"/>
    <w:rsid w:val="004A2D0E"/>
    <w:rsid w:val="004A3229"/>
    <w:rsid w:val="004A3AE6"/>
    <w:rsid w:val="004A78A4"/>
    <w:rsid w:val="004B1B4A"/>
    <w:rsid w:val="004B1CC8"/>
    <w:rsid w:val="004B291C"/>
    <w:rsid w:val="004B2B47"/>
    <w:rsid w:val="004B2C12"/>
    <w:rsid w:val="004B3665"/>
    <w:rsid w:val="004B3BE3"/>
    <w:rsid w:val="004B40EE"/>
    <w:rsid w:val="004B63BA"/>
    <w:rsid w:val="004C0404"/>
    <w:rsid w:val="004C1CAF"/>
    <w:rsid w:val="004C258C"/>
    <w:rsid w:val="004C2608"/>
    <w:rsid w:val="004C317B"/>
    <w:rsid w:val="004C385A"/>
    <w:rsid w:val="004C76B5"/>
    <w:rsid w:val="004C78F8"/>
    <w:rsid w:val="004D38A2"/>
    <w:rsid w:val="004D5918"/>
    <w:rsid w:val="004E373B"/>
    <w:rsid w:val="004E3AE4"/>
    <w:rsid w:val="004E444F"/>
    <w:rsid w:val="004E4EE4"/>
    <w:rsid w:val="004E5BF1"/>
    <w:rsid w:val="004E6011"/>
    <w:rsid w:val="004F1ECE"/>
    <w:rsid w:val="004F2D14"/>
    <w:rsid w:val="004F3E84"/>
    <w:rsid w:val="004F455E"/>
    <w:rsid w:val="004F6331"/>
    <w:rsid w:val="00503FE7"/>
    <w:rsid w:val="00511298"/>
    <w:rsid w:val="005134A1"/>
    <w:rsid w:val="00515EFC"/>
    <w:rsid w:val="0051640F"/>
    <w:rsid w:val="00517903"/>
    <w:rsid w:val="0052151B"/>
    <w:rsid w:val="005222CF"/>
    <w:rsid w:val="005261FE"/>
    <w:rsid w:val="00527FA5"/>
    <w:rsid w:val="005321AB"/>
    <w:rsid w:val="00532F09"/>
    <w:rsid w:val="00536227"/>
    <w:rsid w:val="00550569"/>
    <w:rsid w:val="00554AAF"/>
    <w:rsid w:val="0055581C"/>
    <w:rsid w:val="00556BB5"/>
    <w:rsid w:val="00556D8C"/>
    <w:rsid w:val="00560BE1"/>
    <w:rsid w:val="005610BA"/>
    <w:rsid w:val="005610D8"/>
    <w:rsid w:val="00565EC4"/>
    <w:rsid w:val="00566F64"/>
    <w:rsid w:val="00571AEB"/>
    <w:rsid w:val="0057296D"/>
    <w:rsid w:val="00575898"/>
    <w:rsid w:val="00575D89"/>
    <w:rsid w:val="00584A0D"/>
    <w:rsid w:val="005854E6"/>
    <w:rsid w:val="00591A56"/>
    <w:rsid w:val="00594448"/>
    <w:rsid w:val="005A3F6E"/>
    <w:rsid w:val="005A61B5"/>
    <w:rsid w:val="005B3614"/>
    <w:rsid w:val="005B4920"/>
    <w:rsid w:val="005B5949"/>
    <w:rsid w:val="005B5E44"/>
    <w:rsid w:val="005C0DC5"/>
    <w:rsid w:val="005C0EED"/>
    <w:rsid w:val="005C16BB"/>
    <w:rsid w:val="005C1755"/>
    <w:rsid w:val="005C4C65"/>
    <w:rsid w:val="005C54FF"/>
    <w:rsid w:val="005C5781"/>
    <w:rsid w:val="005C6E62"/>
    <w:rsid w:val="005D4025"/>
    <w:rsid w:val="005E0DED"/>
    <w:rsid w:val="005E21CE"/>
    <w:rsid w:val="005E30D6"/>
    <w:rsid w:val="005E36DD"/>
    <w:rsid w:val="005E4813"/>
    <w:rsid w:val="005E5FA3"/>
    <w:rsid w:val="005F1EE7"/>
    <w:rsid w:val="005F23EE"/>
    <w:rsid w:val="005F2886"/>
    <w:rsid w:val="005F3F6A"/>
    <w:rsid w:val="005F43E9"/>
    <w:rsid w:val="005F497D"/>
    <w:rsid w:val="005F4EFC"/>
    <w:rsid w:val="005F5FC6"/>
    <w:rsid w:val="0060111D"/>
    <w:rsid w:val="006029C4"/>
    <w:rsid w:val="00603BF3"/>
    <w:rsid w:val="00604542"/>
    <w:rsid w:val="006054C1"/>
    <w:rsid w:val="00611A7D"/>
    <w:rsid w:val="00611A85"/>
    <w:rsid w:val="006120B5"/>
    <w:rsid w:val="006130E6"/>
    <w:rsid w:val="00617FCB"/>
    <w:rsid w:val="00620C31"/>
    <w:rsid w:val="006217FA"/>
    <w:rsid w:val="006221B0"/>
    <w:rsid w:val="0062464E"/>
    <w:rsid w:val="00624713"/>
    <w:rsid w:val="006249DA"/>
    <w:rsid w:val="00625059"/>
    <w:rsid w:val="00626432"/>
    <w:rsid w:val="00634992"/>
    <w:rsid w:val="006358C4"/>
    <w:rsid w:val="00640594"/>
    <w:rsid w:val="006462E3"/>
    <w:rsid w:val="0065155F"/>
    <w:rsid w:val="0065375F"/>
    <w:rsid w:val="006615C5"/>
    <w:rsid w:val="00661D37"/>
    <w:rsid w:val="00666066"/>
    <w:rsid w:val="00666A49"/>
    <w:rsid w:val="0066774F"/>
    <w:rsid w:val="0067013E"/>
    <w:rsid w:val="00675F4A"/>
    <w:rsid w:val="006817CF"/>
    <w:rsid w:val="00684F8A"/>
    <w:rsid w:val="00686778"/>
    <w:rsid w:val="00690175"/>
    <w:rsid w:val="00690930"/>
    <w:rsid w:val="006954FF"/>
    <w:rsid w:val="00697190"/>
    <w:rsid w:val="006A1934"/>
    <w:rsid w:val="006A63C2"/>
    <w:rsid w:val="006A77DA"/>
    <w:rsid w:val="006B1E6D"/>
    <w:rsid w:val="006B4AC8"/>
    <w:rsid w:val="006B51A4"/>
    <w:rsid w:val="006C4F8D"/>
    <w:rsid w:val="006C6A2A"/>
    <w:rsid w:val="006D04F3"/>
    <w:rsid w:val="006D1B5D"/>
    <w:rsid w:val="006D6A55"/>
    <w:rsid w:val="006D7320"/>
    <w:rsid w:val="006E08E5"/>
    <w:rsid w:val="006E25AD"/>
    <w:rsid w:val="006E31A6"/>
    <w:rsid w:val="006E4651"/>
    <w:rsid w:val="006E57BB"/>
    <w:rsid w:val="006E6374"/>
    <w:rsid w:val="006E7701"/>
    <w:rsid w:val="006E7BD0"/>
    <w:rsid w:val="006F1163"/>
    <w:rsid w:val="006F6F86"/>
    <w:rsid w:val="006F79D1"/>
    <w:rsid w:val="00700686"/>
    <w:rsid w:val="00702B2B"/>
    <w:rsid w:val="00703F30"/>
    <w:rsid w:val="00704A8D"/>
    <w:rsid w:val="007058B4"/>
    <w:rsid w:val="007058EA"/>
    <w:rsid w:val="00706B40"/>
    <w:rsid w:val="0070786E"/>
    <w:rsid w:val="0071304C"/>
    <w:rsid w:val="007159CE"/>
    <w:rsid w:val="00716F7C"/>
    <w:rsid w:val="007217F5"/>
    <w:rsid w:val="0072705D"/>
    <w:rsid w:val="00733DB0"/>
    <w:rsid w:val="0073614D"/>
    <w:rsid w:val="00737289"/>
    <w:rsid w:val="00737E27"/>
    <w:rsid w:val="00741C77"/>
    <w:rsid w:val="00742393"/>
    <w:rsid w:val="00743B32"/>
    <w:rsid w:val="00745AD2"/>
    <w:rsid w:val="007511DF"/>
    <w:rsid w:val="0075573A"/>
    <w:rsid w:val="00761074"/>
    <w:rsid w:val="007624C0"/>
    <w:rsid w:val="007664BB"/>
    <w:rsid w:val="00771A02"/>
    <w:rsid w:val="00772475"/>
    <w:rsid w:val="00773CC5"/>
    <w:rsid w:val="00774A8B"/>
    <w:rsid w:val="00775FF8"/>
    <w:rsid w:val="00777E2D"/>
    <w:rsid w:val="00777F96"/>
    <w:rsid w:val="00780A37"/>
    <w:rsid w:val="00782A00"/>
    <w:rsid w:val="00782AAA"/>
    <w:rsid w:val="00783A23"/>
    <w:rsid w:val="00783C4C"/>
    <w:rsid w:val="007932CD"/>
    <w:rsid w:val="00793E54"/>
    <w:rsid w:val="00797D95"/>
    <w:rsid w:val="007A0F2B"/>
    <w:rsid w:val="007A1E68"/>
    <w:rsid w:val="007A402C"/>
    <w:rsid w:val="007A7DF6"/>
    <w:rsid w:val="007B07AD"/>
    <w:rsid w:val="007B1021"/>
    <w:rsid w:val="007B527D"/>
    <w:rsid w:val="007D1395"/>
    <w:rsid w:val="007D16C2"/>
    <w:rsid w:val="007D4591"/>
    <w:rsid w:val="007D4EC5"/>
    <w:rsid w:val="007D5547"/>
    <w:rsid w:val="007D5DD5"/>
    <w:rsid w:val="007D7036"/>
    <w:rsid w:val="007D70F5"/>
    <w:rsid w:val="007E396F"/>
    <w:rsid w:val="007F0BC2"/>
    <w:rsid w:val="007F194E"/>
    <w:rsid w:val="007F229C"/>
    <w:rsid w:val="007F2C06"/>
    <w:rsid w:val="007F764D"/>
    <w:rsid w:val="00801521"/>
    <w:rsid w:val="00801AE7"/>
    <w:rsid w:val="00802A00"/>
    <w:rsid w:val="00803CB6"/>
    <w:rsid w:val="00804A22"/>
    <w:rsid w:val="00806F52"/>
    <w:rsid w:val="00810561"/>
    <w:rsid w:val="00812267"/>
    <w:rsid w:val="00812FD2"/>
    <w:rsid w:val="00814586"/>
    <w:rsid w:val="008152C9"/>
    <w:rsid w:val="008154FE"/>
    <w:rsid w:val="00820475"/>
    <w:rsid w:val="008204FF"/>
    <w:rsid w:val="00821BDA"/>
    <w:rsid w:val="0082202D"/>
    <w:rsid w:val="008220EF"/>
    <w:rsid w:val="00823D7D"/>
    <w:rsid w:val="008266BA"/>
    <w:rsid w:val="00830AEC"/>
    <w:rsid w:val="00833942"/>
    <w:rsid w:val="00835CB2"/>
    <w:rsid w:val="008361E5"/>
    <w:rsid w:val="00836787"/>
    <w:rsid w:val="008415EA"/>
    <w:rsid w:val="00844512"/>
    <w:rsid w:val="008445BF"/>
    <w:rsid w:val="00844A83"/>
    <w:rsid w:val="00844EB6"/>
    <w:rsid w:val="00847813"/>
    <w:rsid w:val="008501E5"/>
    <w:rsid w:val="00854A60"/>
    <w:rsid w:val="00856D99"/>
    <w:rsid w:val="008616D0"/>
    <w:rsid w:val="00863014"/>
    <w:rsid w:val="008656F1"/>
    <w:rsid w:val="00866B63"/>
    <w:rsid w:val="00870D46"/>
    <w:rsid w:val="00870D99"/>
    <w:rsid w:val="008725A9"/>
    <w:rsid w:val="00873AB9"/>
    <w:rsid w:val="008746B1"/>
    <w:rsid w:val="00874DA7"/>
    <w:rsid w:val="00875154"/>
    <w:rsid w:val="0087641E"/>
    <w:rsid w:val="00881455"/>
    <w:rsid w:val="008828C5"/>
    <w:rsid w:val="00883634"/>
    <w:rsid w:val="00883942"/>
    <w:rsid w:val="00883C83"/>
    <w:rsid w:val="0088503C"/>
    <w:rsid w:val="00885A70"/>
    <w:rsid w:val="00887593"/>
    <w:rsid w:val="008919AB"/>
    <w:rsid w:val="00893973"/>
    <w:rsid w:val="00893F51"/>
    <w:rsid w:val="008942FC"/>
    <w:rsid w:val="008949BB"/>
    <w:rsid w:val="00895CB3"/>
    <w:rsid w:val="008979FD"/>
    <w:rsid w:val="008A0C92"/>
    <w:rsid w:val="008A209C"/>
    <w:rsid w:val="008A2C6E"/>
    <w:rsid w:val="008A3691"/>
    <w:rsid w:val="008A3F42"/>
    <w:rsid w:val="008A3FEB"/>
    <w:rsid w:val="008A4098"/>
    <w:rsid w:val="008A7A24"/>
    <w:rsid w:val="008B1637"/>
    <w:rsid w:val="008B21E3"/>
    <w:rsid w:val="008B494B"/>
    <w:rsid w:val="008B4F56"/>
    <w:rsid w:val="008B5A89"/>
    <w:rsid w:val="008C2012"/>
    <w:rsid w:val="008C563E"/>
    <w:rsid w:val="008D24E3"/>
    <w:rsid w:val="008D77AE"/>
    <w:rsid w:val="008E016E"/>
    <w:rsid w:val="008E4017"/>
    <w:rsid w:val="008E41EB"/>
    <w:rsid w:val="008E5359"/>
    <w:rsid w:val="008E6B93"/>
    <w:rsid w:val="008F2610"/>
    <w:rsid w:val="008F6259"/>
    <w:rsid w:val="00901C55"/>
    <w:rsid w:val="009022BE"/>
    <w:rsid w:val="00902AE1"/>
    <w:rsid w:val="009033F0"/>
    <w:rsid w:val="00914B25"/>
    <w:rsid w:val="00916A48"/>
    <w:rsid w:val="009213FE"/>
    <w:rsid w:val="009226CD"/>
    <w:rsid w:val="00923C4B"/>
    <w:rsid w:val="009240F1"/>
    <w:rsid w:val="00925963"/>
    <w:rsid w:val="0092655B"/>
    <w:rsid w:val="0093309E"/>
    <w:rsid w:val="009342DC"/>
    <w:rsid w:val="0094063E"/>
    <w:rsid w:val="009438D7"/>
    <w:rsid w:val="00944ED0"/>
    <w:rsid w:val="00946726"/>
    <w:rsid w:val="00947BCD"/>
    <w:rsid w:val="009508E8"/>
    <w:rsid w:val="00952561"/>
    <w:rsid w:val="00952718"/>
    <w:rsid w:val="0095560B"/>
    <w:rsid w:val="00957048"/>
    <w:rsid w:val="00957A96"/>
    <w:rsid w:val="00960B49"/>
    <w:rsid w:val="009635B9"/>
    <w:rsid w:val="00967C58"/>
    <w:rsid w:val="00971128"/>
    <w:rsid w:val="0097673D"/>
    <w:rsid w:val="009777FD"/>
    <w:rsid w:val="00977CE2"/>
    <w:rsid w:val="00980BD2"/>
    <w:rsid w:val="00981C49"/>
    <w:rsid w:val="00982DA8"/>
    <w:rsid w:val="0098477B"/>
    <w:rsid w:val="00987388"/>
    <w:rsid w:val="00987FC6"/>
    <w:rsid w:val="0099027B"/>
    <w:rsid w:val="00990DD8"/>
    <w:rsid w:val="00991E1F"/>
    <w:rsid w:val="00993336"/>
    <w:rsid w:val="0099340C"/>
    <w:rsid w:val="0099543B"/>
    <w:rsid w:val="009A0E76"/>
    <w:rsid w:val="009A1625"/>
    <w:rsid w:val="009A3903"/>
    <w:rsid w:val="009A550F"/>
    <w:rsid w:val="009A5594"/>
    <w:rsid w:val="009A67E6"/>
    <w:rsid w:val="009A6F1B"/>
    <w:rsid w:val="009B01B5"/>
    <w:rsid w:val="009B1EB2"/>
    <w:rsid w:val="009B2BA7"/>
    <w:rsid w:val="009C2BC3"/>
    <w:rsid w:val="009C2FEC"/>
    <w:rsid w:val="009C72CB"/>
    <w:rsid w:val="009D38CD"/>
    <w:rsid w:val="009D4C52"/>
    <w:rsid w:val="009D5E69"/>
    <w:rsid w:val="009D7821"/>
    <w:rsid w:val="009E3A65"/>
    <w:rsid w:val="009E5A02"/>
    <w:rsid w:val="009E5CE0"/>
    <w:rsid w:val="009E5D6D"/>
    <w:rsid w:val="009E60B6"/>
    <w:rsid w:val="009E63CC"/>
    <w:rsid w:val="009F00B9"/>
    <w:rsid w:val="009F0A84"/>
    <w:rsid w:val="009F112A"/>
    <w:rsid w:val="009F40C8"/>
    <w:rsid w:val="00A025DC"/>
    <w:rsid w:val="00A16E66"/>
    <w:rsid w:val="00A2069F"/>
    <w:rsid w:val="00A25C92"/>
    <w:rsid w:val="00A27B5C"/>
    <w:rsid w:val="00A308A0"/>
    <w:rsid w:val="00A30A2E"/>
    <w:rsid w:val="00A32771"/>
    <w:rsid w:val="00A34DCD"/>
    <w:rsid w:val="00A36C2B"/>
    <w:rsid w:val="00A414C3"/>
    <w:rsid w:val="00A42846"/>
    <w:rsid w:val="00A43511"/>
    <w:rsid w:val="00A45445"/>
    <w:rsid w:val="00A45D62"/>
    <w:rsid w:val="00A46EE9"/>
    <w:rsid w:val="00A514E3"/>
    <w:rsid w:val="00A537A1"/>
    <w:rsid w:val="00A55684"/>
    <w:rsid w:val="00A60AA7"/>
    <w:rsid w:val="00A62EED"/>
    <w:rsid w:val="00A65B1F"/>
    <w:rsid w:val="00A70A41"/>
    <w:rsid w:val="00A7100A"/>
    <w:rsid w:val="00A82CD3"/>
    <w:rsid w:val="00A83B2A"/>
    <w:rsid w:val="00A845BD"/>
    <w:rsid w:val="00A86CA2"/>
    <w:rsid w:val="00A8780F"/>
    <w:rsid w:val="00A87F07"/>
    <w:rsid w:val="00A91091"/>
    <w:rsid w:val="00A9197D"/>
    <w:rsid w:val="00A93CEF"/>
    <w:rsid w:val="00A95614"/>
    <w:rsid w:val="00A95D24"/>
    <w:rsid w:val="00AA1306"/>
    <w:rsid w:val="00AA46AB"/>
    <w:rsid w:val="00AA4756"/>
    <w:rsid w:val="00AB2EA6"/>
    <w:rsid w:val="00AB4CD3"/>
    <w:rsid w:val="00AB6CC2"/>
    <w:rsid w:val="00AC03C3"/>
    <w:rsid w:val="00AC070C"/>
    <w:rsid w:val="00AC34FD"/>
    <w:rsid w:val="00AC5490"/>
    <w:rsid w:val="00AC5DAA"/>
    <w:rsid w:val="00AD01D1"/>
    <w:rsid w:val="00AD0265"/>
    <w:rsid w:val="00AD363C"/>
    <w:rsid w:val="00AD4A97"/>
    <w:rsid w:val="00AD6C7C"/>
    <w:rsid w:val="00AD72E5"/>
    <w:rsid w:val="00AE1D9B"/>
    <w:rsid w:val="00AE2694"/>
    <w:rsid w:val="00AE2C37"/>
    <w:rsid w:val="00AE2C85"/>
    <w:rsid w:val="00AE445A"/>
    <w:rsid w:val="00AF2E17"/>
    <w:rsid w:val="00AF35C5"/>
    <w:rsid w:val="00AF43FB"/>
    <w:rsid w:val="00AF67F9"/>
    <w:rsid w:val="00B016F7"/>
    <w:rsid w:val="00B02096"/>
    <w:rsid w:val="00B0238F"/>
    <w:rsid w:val="00B02ED5"/>
    <w:rsid w:val="00B05F23"/>
    <w:rsid w:val="00B0691F"/>
    <w:rsid w:val="00B07EDD"/>
    <w:rsid w:val="00B15068"/>
    <w:rsid w:val="00B1551F"/>
    <w:rsid w:val="00B17126"/>
    <w:rsid w:val="00B201B7"/>
    <w:rsid w:val="00B238B6"/>
    <w:rsid w:val="00B241C9"/>
    <w:rsid w:val="00B311FF"/>
    <w:rsid w:val="00B3136F"/>
    <w:rsid w:val="00B36BAF"/>
    <w:rsid w:val="00B40250"/>
    <w:rsid w:val="00B40730"/>
    <w:rsid w:val="00B41081"/>
    <w:rsid w:val="00B427E6"/>
    <w:rsid w:val="00B45436"/>
    <w:rsid w:val="00B50DC2"/>
    <w:rsid w:val="00B53267"/>
    <w:rsid w:val="00B533DA"/>
    <w:rsid w:val="00B5369C"/>
    <w:rsid w:val="00B562D7"/>
    <w:rsid w:val="00B57223"/>
    <w:rsid w:val="00B65D59"/>
    <w:rsid w:val="00B66F27"/>
    <w:rsid w:val="00B66F50"/>
    <w:rsid w:val="00B706DA"/>
    <w:rsid w:val="00B71965"/>
    <w:rsid w:val="00B7349E"/>
    <w:rsid w:val="00B747BE"/>
    <w:rsid w:val="00B7620C"/>
    <w:rsid w:val="00B7775F"/>
    <w:rsid w:val="00B851A4"/>
    <w:rsid w:val="00B8658C"/>
    <w:rsid w:val="00B866CF"/>
    <w:rsid w:val="00B93CE0"/>
    <w:rsid w:val="00B94B93"/>
    <w:rsid w:val="00B964BB"/>
    <w:rsid w:val="00BA2B50"/>
    <w:rsid w:val="00BA573F"/>
    <w:rsid w:val="00BA597B"/>
    <w:rsid w:val="00BA60C3"/>
    <w:rsid w:val="00BB0FEC"/>
    <w:rsid w:val="00BB1120"/>
    <w:rsid w:val="00BB27DF"/>
    <w:rsid w:val="00BB4872"/>
    <w:rsid w:val="00BB7E0A"/>
    <w:rsid w:val="00BC1432"/>
    <w:rsid w:val="00BC17BE"/>
    <w:rsid w:val="00BC4552"/>
    <w:rsid w:val="00BC5410"/>
    <w:rsid w:val="00BD2328"/>
    <w:rsid w:val="00BD4D7B"/>
    <w:rsid w:val="00BD757B"/>
    <w:rsid w:val="00BD79D3"/>
    <w:rsid w:val="00BE1717"/>
    <w:rsid w:val="00BE4374"/>
    <w:rsid w:val="00BE48A1"/>
    <w:rsid w:val="00BE52CD"/>
    <w:rsid w:val="00BE7881"/>
    <w:rsid w:val="00BF4D3C"/>
    <w:rsid w:val="00C0735F"/>
    <w:rsid w:val="00C10C6D"/>
    <w:rsid w:val="00C10D82"/>
    <w:rsid w:val="00C12453"/>
    <w:rsid w:val="00C13510"/>
    <w:rsid w:val="00C141F1"/>
    <w:rsid w:val="00C14ADA"/>
    <w:rsid w:val="00C14FEF"/>
    <w:rsid w:val="00C1586E"/>
    <w:rsid w:val="00C162F7"/>
    <w:rsid w:val="00C16431"/>
    <w:rsid w:val="00C219B8"/>
    <w:rsid w:val="00C2405E"/>
    <w:rsid w:val="00C26C6F"/>
    <w:rsid w:val="00C302B4"/>
    <w:rsid w:val="00C3170F"/>
    <w:rsid w:val="00C31977"/>
    <w:rsid w:val="00C3347C"/>
    <w:rsid w:val="00C36C42"/>
    <w:rsid w:val="00C424FC"/>
    <w:rsid w:val="00C43012"/>
    <w:rsid w:val="00C435E8"/>
    <w:rsid w:val="00C45367"/>
    <w:rsid w:val="00C514E7"/>
    <w:rsid w:val="00C51A2E"/>
    <w:rsid w:val="00C51E06"/>
    <w:rsid w:val="00C52614"/>
    <w:rsid w:val="00C53531"/>
    <w:rsid w:val="00C5707A"/>
    <w:rsid w:val="00C64A23"/>
    <w:rsid w:val="00C70794"/>
    <w:rsid w:val="00C70868"/>
    <w:rsid w:val="00C708FC"/>
    <w:rsid w:val="00C70BCC"/>
    <w:rsid w:val="00C719BE"/>
    <w:rsid w:val="00C741AC"/>
    <w:rsid w:val="00C7445C"/>
    <w:rsid w:val="00C744D0"/>
    <w:rsid w:val="00C81968"/>
    <w:rsid w:val="00C825A9"/>
    <w:rsid w:val="00C82C62"/>
    <w:rsid w:val="00C83F25"/>
    <w:rsid w:val="00C8491C"/>
    <w:rsid w:val="00C90215"/>
    <w:rsid w:val="00C90F3A"/>
    <w:rsid w:val="00C95367"/>
    <w:rsid w:val="00C96096"/>
    <w:rsid w:val="00C9611F"/>
    <w:rsid w:val="00CA095A"/>
    <w:rsid w:val="00CA25A5"/>
    <w:rsid w:val="00CA376D"/>
    <w:rsid w:val="00CA5C2E"/>
    <w:rsid w:val="00CA5C4D"/>
    <w:rsid w:val="00CA6C81"/>
    <w:rsid w:val="00CB15DE"/>
    <w:rsid w:val="00CB2CF8"/>
    <w:rsid w:val="00CB6474"/>
    <w:rsid w:val="00CC2CFD"/>
    <w:rsid w:val="00CC2E0C"/>
    <w:rsid w:val="00CC2EAD"/>
    <w:rsid w:val="00CC40CA"/>
    <w:rsid w:val="00CC42A4"/>
    <w:rsid w:val="00CC57ED"/>
    <w:rsid w:val="00CD282D"/>
    <w:rsid w:val="00CD53C3"/>
    <w:rsid w:val="00CD60EA"/>
    <w:rsid w:val="00CE149A"/>
    <w:rsid w:val="00CE56F8"/>
    <w:rsid w:val="00CE7026"/>
    <w:rsid w:val="00CF0046"/>
    <w:rsid w:val="00CF1050"/>
    <w:rsid w:val="00CF6886"/>
    <w:rsid w:val="00CF6D1F"/>
    <w:rsid w:val="00D00901"/>
    <w:rsid w:val="00D011CA"/>
    <w:rsid w:val="00D031C5"/>
    <w:rsid w:val="00D11CCB"/>
    <w:rsid w:val="00D14B8C"/>
    <w:rsid w:val="00D20C56"/>
    <w:rsid w:val="00D219BB"/>
    <w:rsid w:val="00D233C7"/>
    <w:rsid w:val="00D2563D"/>
    <w:rsid w:val="00D25926"/>
    <w:rsid w:val="00D27E71"/>
    <w:rsid w:val="00D379AC"/>
    <w:rsid w:val="00D427EF"/>
    <w:rsid w:val="00D46EFD"/>
    <w:rsid w:val="00D529C7"/>
    <w:rsid w:val="00D54942"/>
    <w:rsid w:val="00D578A2"/>
    <w:rsid w:val="00D601C2"/>
    <w:rsid w:val="00D62273"/>
    <w:rsid w:val="00D63DFC"/>
    <w:rsid w:val="00D652F1"/>
    <w:rsid w:val="00D662B1"/>
    <w:rsid w:val="00D664A9"/>
    <w:rsid w:val="00D72427"/>
    <w:rsid w:val="00D754A5"/>
    <w:rsid w:val="00D768FB"/>
    <w:rsid w:val="00D85763"/>
    <w:rsid w:val="00D86665"/>
    <w:rsid w:val="00D87814"/>
    <w:rsid w:val="00D90195"/>
    <w:rsid w:val="00D9060B"/>
    <w:rsid w:val="00D9209D"/>
    <w:rsid w:val="00D92AF2"/>
    <w:rsid w:val="00D93D85"/>
    <w:rsid w:val="00D954F2"/>
    <w:rsid w:val="00D95E49"/>
    <w:rsid w:val="00D96FFA"/>
    <w:rsid w:val="00D974ED"/>
    <w:rsid w:val="00DA3163"/>
    <w:rsid w:val="00DB1F8B"/>
    <w:rsid w:val="00DB3490"/>
    <w:rsid w:val="00DB36CC"/>
    <w:rsid w:val="00DB3C34"/>
    <w:rsid w:val="00DB4023"/>
    <w:rsid w:val="00DB4652"/>
    <w:rsid w:val="00DB46DF"/>
    <w:rsid w:val="00DB5BC2"/>
    <w:rsid w:val="00DB5C46"/>
    <w:rsid w:val="00DB73EF"/>
    <w:rsid w:val="00DC1A36"/>
    <w:rsid w:val="00DC1DBC"/>
    <w:rsid w:val="00DC5BEA"/>
    <w:rsid w:val="00DD0B40"/>
    <w:rsid w:val="00DD11D0"/>
    <w:rsid w:val="00DD3F0F"/>
    <w:rsid w:val="00DD5B7E"/>
    <w:rsid w:val="00DE2101"/>
    <w:rsid w:val="00DE4853"/>
    <w:rsid w:val="00DE7024"/>
    <w:rsid w:val="00DF298F"/>
    <w:rsid w:val="00DF29E3"/>
    <w:rsid w:val="00DF7698"/>
    <w:rsid w:val="00E0022E"/>
    <w:rsid w:val="00E01748"/>
    <w:rsid w:val="00E01C7B"/>
    <w:rsid w:val="00E05296"/>
    <w:rsid w:val="00E067D4"/>
    <w:rsid w:val="00E114B2"/>
    <w:rsid w:val="00E12086"/>
    <w:rsid w:val="00E1211A"/>
    <w:rsid w:val="00E14047"/>
    <w:rsid w:val="00E14319"/>
    <w:rsid w:val="00E159C3"/>
    <w:rsid w:val="00E1680E"/>
    <w:rsid w:val="00E20BAE"/>
    <w:rsid w:val="00E24803"/>
    <w:rsid w:val="00E26D8C"/>
    <w:rsid w:val="00E27530"/>
    <w:rsid w:val="00E27F71"/>
    <w:rsid w:val="00E304A9"/>
    <w:rsid w:val="00E33B55"/>
    <w:rsid w:val="00E36C1A"/>
    <w:rsid w:val="00E452F9"/>
    <w:rsid w:val="00E45350"/>
    <w:rsid w:val="00E45CFD"/>
    <w:rsid w:val="00E4621D"/>
    <w:rsid w:val="00E4703E"/>
    <w:rsid w:val="00E47D76"/>
    <w:rsid w:val="00E5095E"/>
    <w:rsid w:val="00E51826"/>
    <w:rsid w:val="00E62996"/>
    <w:rsid w:val="00E62E3B"/>
    <w:rsid w:val="00E6596C"/>
    <w:rsid w:val="00E70773"/>
    <w:rsid w:val="00E71BC2"/>
    <w:rsid w:val="00E728EA"/>
    <w:rsid w:val="00E73F07"/>
    <w:rsid w:val="00E74C37"/>
    <w:rsid w:val="00E76CDB"/>
    <w:rsid w:val="00E80E33"/>
    <w:rsid w:val="00E81639"/>
    <w:rsid w:val="00E858D1"/>
    <w:rsid w:val="00E861AA"/>
    <w:rsid w:val="00E86304"/>
    <w:rsid w:val="00E868D4"/>
    <w:rsid w:val="00E870B9"/>
    <w:rsid w:val="00E87599"/>
    <w:rsid w:val="00E915C0"/>
    <w:rsid w:val="00E9234F"/>
    <w:rsid w:val="00E92A1C"/>
    <w:rsid w:val="00E93A04"/>
    <w:rsid w:val="00E94782"/>
    <w:rsid w:val="00EA004E"/>
    <w:rsid w:val="00EA00DE"/>
    <w:rsid w:val="00EA2B7F"/>
    <w:rsid w:val="00EA32A6"/>
    <w:rsid w:val="00EA368E"/>
    <w:rsid w:val="00EA5F6D"/>
    <w:rsid w:val="00EB01AA"/>
    <w:rsid w:val="00EB44E1"/>
    <w:rsid w:val="00EC2FBA"/>
    <w:rsid w:val="00EC67E8"/>
    <w:rsid w:val="00ED173E"/>
    <w:rsid w:val="00ED43D4"/>
    <w:rsid w:val="00ED57F4"/>
    <w:rsid w:val="00ED5C62"/>
    <w:rsid w:val="00EE248E"/>
    <w:rsid w:val="00EE50AC"/>
    <w:rsid w:val="00EE63C9"/>
    <w:rsid w:val="00EF141B"/>
    <w:rsid w:val="00EF2A6F"/>
    <w:rsid w:val="00EF2DCE"/>
    <w:rsid w:val="00EF421E"/>
    <w:rsid w:val="00EF66DB"/>
    <w:rsid w:val="00EF6B9D"/>
    <w:rsid w:val="00EF78AD"/>
    <w:rsid w:val="00F00891"/>
    <w:rsid w:val="00F00C22"/>
    <w:rsid w:val="00F0128F"/>
    <w:rsid w:val="00F01473"/>
    <w:rsid w:val="00F0309B"/>
    <w:rsid w:val="00F05AA0"/>
    <w:rsid w:val="00F06790"/>
    <w:rsid w:val="00F069AE"/>
    <w:rsid w:val="00F06A87"/>
    <w:rsid w:val="00F06CEB"/>
    <w:rsid w:val="00F1038E"/>
    <w:rsid w:val="00F1177F"/>
    <w:rsid w:val="00F13656"/>
    <w:rsid w:val="00F15DED"/>
    <w:rsid w:val="00F16C87"/>
    <w:rsid w:val="00F17557"/>
    <w:rsid w:val="00F21E44"/>
    <w:rsid w:val="00F22C67"/>
    <w:rsid w:val="00F24789"/>
    <w:rsid w:val="00F249F4"/>
    <w:rsid w:val="00F24E71"/>
    <w:rsid w:val="00F27459"/>
    <w:rsid w:val="00F31C78"/>
    <w:rsid w:val="00F34EC0"/>
    <w:rsid w:val="00F3662C"/>
    <w:rsid w:val="00F41019"/>
    <w:rsid w:val="00F42EA7"/>
    <w:rsid w:val="00F43499"/>
    <w:rsid w:val="00F440CE"/>
    <w:rsid w:val="00F46AB7"/>
    <w:rsid w:val="00F47A56"/>
    <w:rsid w:val="00F47AB5"/>
    <w:rsid w:val="00F501FF"/>
    <w:rsid w:val="00F5198B"/>
    <w:rsid w:val="00F526CE"/>
    <w:rsid w:val="00F53E25"/>
    <w:rsid w:val="00F6467C"/>
    <w:rsid w:val="00F660D1"/>
    <w:rsid w:val="00F67464"/>
    <w:rsid w:val="00F705B1"/>
    <w:rsid w:val="00F71DCA"/>
    <w:rsid w:val="00F7276B"/>
    <w:rsid w:val="00F73FDB"/>
    <w:rsid w:val="00F747B1"/>
    <w:rsid w:val="00F747E5"/>
    <w:rsid w:val="00F748CA"/>
    <w:rsid w:val="00F76AE6"/>
    <w:rsid w:val="00F807AF"/>
    <w:rsid w:val="00F8278A"/>
    <w:rsid w:val="00F841D2"/>
    <w:rsid w:val="00F847BB"/>
    <w:rsid w:val="00F84B6E"/>
    <w:rsid w:val="00F87ADE"/>
    <w:rsid w:val="00F91E71"/>
    <w:rsid w:val="00F96697"/>
    <w:rsid w:val="00F96C93"/>
    <w:rsid w:val="00FB13AC"/>
    <w:rsid w:val="00FB54F2"/>
    <w:rsid w:val="00FB74BF"/>
    <w:rsid w:val="00FC0E05"/>
    <w:rsid w:val="00FC5A93"/>
    <w:rsid w:val="00FC6205"/>
    <w:rsid w:val="00FD424B"/>
    <w:rsid w:val="00FD4F61"/>
    <w:rsid w:val="00FD505A"/>
    <w:rsid w:val="00FD7241"/>
    <w:rsid w:val="00FE1D41"/>
    <w:rsid w:val="00FE2808"/>
    <w:rsid w:val="00FE38A0"/>
    <w:rsid w:val="00FF48BA"/>
    <w:rsid w:val="00FF6752"/>
    <w:rsid w:val="00FF6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D257BC"/>
  <w15:docId w15:val="{54391043-13AC-4AB3-AEEF-6EF492A4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Outline1"/>
    <w:basedOn w:val="Normal"/>
    <w:next w:val="Normal"/>
    <w:qFormat/>
    <w:pPr>
      <w:keepNext/>
      <w:jc w:val="both"/>
      <w:outlineLvl w:val="0"/>
    </w:pPr>
    <w:rPr>
      <w:b/>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qFormat/>
    <w:rsid w:val="00BD79D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D11D0"/>
    <w:pPr>
      <w:ind w:left="1440"/>
      <w:jc w:val="both"/>
    </w:pPr>
    <w:rPr>
      <w:sz w:val="24"/>
    </w:rPr>
  </w:style>
  <w:style w:type="paragraph" w:styleId="Header">
    <w:name w:val="header"/>
    <w:basedOn w:val="Normal"/>
    <w:rsid w:val="00D652F1"/>
    <w:pPr>
      <w:tabs>
        <w:tab w:val="center" w:pos="4153"/>
        <w:tab w:val="right" w:pos="8306"/>
      </w:tabs>
    </w:pPr>
    <w:rPr>
      <w:rFonts w:ascii="Arial" w:hAnsi="Arial"/>
    </w:rPr>
  </w:style>
  <w:style w:type="paragraph" w:customStyle="1" w:styleId="Indent">
    <w:name w:val="Indent"/>
    <w:basedOn w:val="Normal"/>
    <w:rsid w:val="00D652F1"/>
    <w:pPr>
      <w:ind w:left="720"/>
      <w:jc w:val="both"/>
    </w:pPr>
    <w:rPr>
      <w:rFonts w:ascii="Verdana" w:hAnsi="Verdana"/>
    </w:rPr>
  </w:style>
  <w:style w:type="paragraph" w:styleId="BodyText2">
    <w:name w:val="Body Text 2"/>
    <w:basedOn w:val="Normal"/>
    <w:rsid w:val="005C16BB"/>
    <w:pPr>
      <w:spacing w:after="120" w:line="480" w:lineRule="auto"/>
    </w:pPr>
  </w:style>
  <w:style w:type="paragraph" w:customStyle="1" w:styleId="Style1">
    <w:name w:val="Style1"/>
    <w:basedOn w:val="NoteHeading"/>
    <w:rsid w:val="005C16BB"/>
    <w:rPr>
      <w:rFonts w:ascii="Arial" w:hAnsi="Arial"/>
    </w:rPr>
  </w:style>
  <w:style w:type="paragraph" w:styleId="NoteHeading">
    <w:name w:val="Note Heading"/>
    <w:basedOn w:val="Normal"/>
    <w:next w:val="Normal"/>
    <w:rsid w:val="005C16BB"/>
  </w:style>
  <w:style w:type="paragraph" w:styleId="Footer">
    <w:name w:val="footer"/>
    <w:basedOn w:val="Normal"/>
    <w:rsid w:val="00494D47"/>
    <w:pPr>
      <w:tabs>
        <w:tab w:val="center" w:pos="4153"/>
        <w:tab w:val="right" w:pos="8306"/>
      </w:tabs>
    </w:pPr>
  </w:style>
  <w:style w:type="character" w:styleId="PageNumber">
    <w:name w:val="page number"/>
    <w:basedOn w:val="DefaultParagraphFont"/>
    <w:rsid w:val="00494D47"/>
  </w:style>
  <w:style w:type="paragraph" w:styleId="BalloonText">
    <w:name w:val="Balloon Text"/>
    <w:basedOn w:val="Normal"/>
    <w:link w:val="BalloonTextChar"/>
    <w:uiPriority w:val="99"/>
    <w:semiHidden/>
    <w:rsid w:val="00145497"/>
    <w:rPr>
      <w:rFonts w:ascii="Tahoma" w:hAnsi="Tahoma" w:cs="Tahoma"/>
      <w:sz w:val="16"/>
      <w:szCs w:val="16"/>
    </w:rPr>
  </w:style>
  <w:style w:type="paragraph" w:customStyle="1" w:styleId="CharCharCharCharCharChar">
    <w:name w:val="Char Char Char Char Char Char"/>
    <w:basedOn w:val="Normal"/>
    <w:rsid w:val="002B2B7C"/>
    <w:pPr>
      <w:spacing w:after="160" w:line="240" w:lineRule="exact"/>
    </w:pPr>
    <w:rPr>
      <w:rFonts w:ascii="Verdana" w:hAnsi="Verdana"/>
      <w:lang w:val="en-US" w:eastAsia="en-US"/>
    </w:rPr>
  </w:style>
  <w:style w:type="numbering" w:customStyle="1" w:styleId="NoList1">
    <w:name w:val="No List1"/>
    <w:next w:val="NoList"/>
    <w:uiPriority w:val="99"/>
    <w:semiHidden/>
    <w:unhideWhenUsed/>
    <w:rsid w:val="00D954F2"/>
  </w:style>
  <w:style w:type="paragraph" w:customStyle="1" w:styleId="NoParagraphStyle">
    <w:name w:val="[No Paragraph Style]"/>
    <w:rsid w:val="00D954F2"/>
    <w:pPr>
      <w:widowControl w:val="0"/>
      <w:autoSpaceDE w:val="0"/>
      <w:autoSpaceDN w:val="0"/>
      <w:adjustRightInd w:val="0"/>
      <w:spacing w:line="288" w:lineRule="auto"/>
      <w:textAlignment w:val="center"/>
    </w:pPr>
    <w:rPr>
      <w:rFonts w:ascii="FS Lola" w:hAnsi="FS Lola" w:cs="FS Lola"/>
      <w:color w:val="000000"/>
      <w:sz w:val="24"/>
      <w:szCs w:val="24"/>
    </w:rPr>
  </w:style>
  <w:style w:type="paragraph" w:customStyle="1" w:styleId="ChapterHead">
    <w:name w:val="ChapterHead"/>
    <w:basedOn w:val="NoParagraphStyle"/>
    <w:uiPriority w:val="99"/>
    <w:rsid w:val="00D954F2"/>
    <w:pPr>
      <w:suppressAutoHyphens/>
      <w:spacing w:after="850" w:line="840" w:lineRule="atLeast"/>
      <w:jc w:val="right"/>
      <w:textAlignment w:val="baseline"/>
    </w:pPr>
    <w:rPr>
      <w:rFonts w:ascii="FS Lola Medium" w:hAnsi="FS Lola Medium" w:cs="FS Lola Medium"/>
      <w:color w:val="652D88"/>
      <w:sz w:val="72"/>
      <w:szCs w:val="72"/>
      <w:u w:color="92828C"/>
      <w:lang w:val="en-US"/>
    </w:rPr>
  </w:style>
  <w:style w:type="paragraph" w:customStyle="1" w:styleId="ChapterNumber">
    <w:name w:val="ChapterNumber"/>
    <w:basedOn w:val="ChapterHead"/>
    <w:uiPriority w:val="99"/>
    <w:rsid w:val="00D954F2"/>
    <w:pPr>
      <w:spacing w:after="0"/>
    </w:pPr>
    <w:rPr>
      <w:caps/>
      <w:color w:val="6D6E70"/>
      <w:sz w:val="48"/>
      <w:szCs w:val="48"/>
    </w:rPr>
  </w:style>
  <w:style w:type="paragraph" w:customStyle="1" w:styleId="Body">
    <w:name w:val="Body"/>
    <w:basedOn w:val="NoParagraphStyle"/>
    <w:uiPriority w:val="99"/>
    <w:rsid w:val="00D954F2"/>
    <w:pPr>
      <w:tabs>
        <w:tab w:val="left" w:pos="567"/>
        <w:tab w:val="left" w:pos="786"/>
      </w:tabs>
      <w:suppressAutoHyphens/>
      <w:spacing w:before="120" w:line="320" w:lineRule="atLeast"/>
      <w:ind w:left="567" w:hanging="567"/>
      <w:textAlignment w:val="baseline"/>
    </w:pPr>
    <w:rPr>
      <w:sz w:val="23"/>
      <w:szCs w:val="23"/>
      <w:lang w:val="en-US"/>
    </w:rPr>
  </w:style>
  <w:style w:type="paragraph" w:customStyle="1" w:styleId="Bullets">
    <w:name w:val="Bullets"/>
    <w:basedOn w:val="NoParagraphStyle"/>
    <w:uiPriority w:val="99"/>
    <w:rsid w:val="00D954F2"/>
    <w:pPr>
      <w:tabs>
        <w:tab w:val="left" w:pos="1800"/>
      </w:tabs>
      <w:suppressAutoHyphens/>
      <w:spacing w:before="80" w:line="320" w:lineRule="atLeast"/>
      <w:ind w:left="850" w:hanging="283"/>
      <w:textAlignment w:val="baseline"/>
    </w:pPr>
    <w:rPr>
      <w:sz w:val="23"/>
      <w:szCs w:val="23"/>
      <w:lang w:val="en-US"/>
    </w:rPr>
  </w:style>
  <w:style w:type="paragraph" w:customStyle="1" w:styleId="TableText">
    <w:name w:val="TableText"/>
    <w:basedOn w:val="NoParagraphStyle"/>
    <w:uiPriority w:val="99"/>
    <w:rsid w:val="00D954F2"/>
    <w:pPr>
      <w:suppressAutoHyphens/>
      <w:spacing w:before="57" w:line="320" w:lineRule="atLeast"/>
      <w:ind w:right="113"/>
    </w:pPr>
    <w:rPr>
      <w:sz w:val="23"/>
      <w:szCs w:val="23"/>
    </w:rPr>
  </w:style>
  <w:style w:type="paragraph" w:customStyle="1" w:styleId="HeadA">
    <w:name w:val="HeadA"/>
    <w:basedOn w:val="TableText"/>
    <w:uiPriority w:val="99"/>
    <w:rsid w:val="00D954F2"/>
    <w:pPr>
      <w:keepNext/>
      <w:keepLines/>
      <w:pBdr>
        <w:bottom w:val="single" w:sz="8" w:space="5" w:color="6D6E70"/>
      </w:pBdr>
      <w:tabs>
        <w:tab w:val="left" w:pos="567"/>
      </w:tabs>
      <w:spacing w:before="480"/>
    </w:pPr>
    <w:rPr>
      <w:b/>
      <w:bCs/>
      <w:caps/>
      <w:color w:val="652D88"/>
      <w:spacing w:val="8"/>
      <w:sz w:val="32"/>
      <w:szCs w:val="32"/>
    </w:rPr>
  </w:style>
  <w:style w:type="paragraph" w:customStyle="1" w:styleId="HeadB">
    <w:name w:val="HeadB"/>
    <w:basedOn w:val="TableText"/>
    <w:uiPriority w:val="99"/>
    <w:rsid w:val="00D954F2"/>
    <w:pPr>
      <w:keepNext/>
      <w:tabs>
        <w:tab w:val="left" w:pos="680"/>
      </w:tabs>
      <w:spacing w:before="283"/>
      <w:ind w:left="567"/>
    </w:pPr>
    <w:rPr>
      <w:b/>
      <w:bCs/>
      <w:color w:val="6D6E70"/>
      <w:sz w:val="28"/>
      <w:szCs w:val="28"/>
      <w:lang w:val="en-US"/>
    </w:rPr>
  </w:style>
  <w:style w:type="paragraph" w:customStyle="1" w:styleId="Holder">
    <w:name w:val="Holder"/>
    <w:basedOn w:val="HeadB"/>
    <w:uiPriority w:val="99"/>
    <w:rsid w:val="00D954F2"/>
    <w:pPr>
      <w:spacing w:before="198" w:after="142" w:line="288" w:lineRule="auto"/>
    </w:pPr>
    <w:rPr>
      <w:rFonts w:ascii="Minion Pro" w:hAnsi="Minion Pro" w:cs="Minion Pro"/>
      <w:lang w:val="en-GB"/>
    </w:rPr>
  </w:style>
  <w:style w:type="paragraph" w:customStyle="1" w:styleId="Quote01">
    <w:name w:val="Quote01"/>
    <w:basedOn w:val="Body"/>
    <w:uiPriority w:val="99"/>
    <w:rsid w:val="00D954F2"/>
    <w:pPr>
      <w:ind w:firstLine="0"/>
    </w:pPr>
    <w:rPr>
      <w:i/>
      <w:iCs/>
      <w:color w:val="652D88"/>
      <w:u w:color="000000"/>
    </w:rPr>
  </w:style>
  <w:style w:type="paragraph" w:customStyle="1" w:styleId="Unknown0">
    <w:name w:val="Unknown 0"/>
    <w:basedOn w:val="NoParagraphStyle"/>
    <w:uiPriority w:val="99"/>
    <w:rsid w:val="00D954F2"/>
    <w:rPr>
      <w:rFonts w:ascii="Arial Unicode MS" w:eastAsia="Arial Unicode MS" w:hAnsi="Minion Pro ExtraBold" w:cs="Arial Unicode MS"/>
      <w:sz w:val="20"/>
      <w:szCs w:val="20"/>
      <w:u w:color="000000"/>
    </w:rPr>
  </w:style>
  <w:style w:type="paragraph" w:customStyle="1" w:styleId="BodyIndent">
    <w:name w:val="BodyIndent"/>
    <w:basedOn w:val="Body"/>
    <w:uiPriority w:val="99"/>
    <w:rsid w:val="00D954F2"/>
    <w:pPr>
      <w:ind w:firstLine="0"/>
    </w:pPr>
  </w:style>
  <w:style w:type="paragraph" w:customStyle="1" w:styleId="Dash">
    <w:name w:val="Dash"/>
    <w:basedOn w:val="Bullets"/>
    <w:uiPriority w:val="99"/>
    <w:rsid w:val="00D954F2"/>
    <w:pPr>
      <w:spacing w:before="40"/>
      <w:ind w:left="1134"/>
    </w:pPr>
  </w:style>
  <w:style w:type="paragraph" w:customStyle="1" w:styleId="AB">
    <w:name w:val="AB"/>
    <w:basedOn w:val="Bullets"/>
    <w:uiPriority w:val="99"/>
    <w:rsid w:val="00D954F2"/>
    <w:pPr>
      <w:spacing w:line="300" w:lineRule="atLeast"/>
      <w:ind w:left="1020" w:hanging="454"/>
    </w:pPr>
  </w:style>
  <w:style w:type="paragraph" w:customStyle="1" w:styleId="Footnote">
    <w:name w:val="Footnote"/>
    <w:basedOn w:val="TableText"/>
    <w:uiPriority w:val="99"/>
    <w:rsid w:val="00D954F2"/>
    <w:pPr>
      <w:ind w:left="567" w:hanging="567"/>
    </w:pPr>
    <w:rPr>
      <w:color w:val="6D6E70"/>
      <w:lang w:val="en-US"/>
    </w:rPr>
  </w:style>
  <w:style w:type="paragraph" w:customStyle="1" w:styleId="TableHeadWhite">
    <w:name w:val="TableHeadWhite"/>
    <w:basedOn w:val="TableText"/>
    <w:uiPriority w:val="99"/>
    <w:rsid w:val="00D954F2"/>
    <w:pPr>
      <w:ind w:left="28"/>
    </w:pPr>
    <w:rPr>
      <w:b/>
      <w:bCs/>
      <w:color w:val="FFFFFF"/>
      <w:lang w:val="en-US"/>
    </w:rPr>
  </w:style>
  <w:style w:type="paragraph" w:customStyle="1" w:styleId="TableTextBold">
    <w:name w:val="TableTextBold"/>
    <w:basedOn w:val="TableText"/>
    <w:uiPriority w:val="99"/>
    <w:rsid w:val="00D954F2"/>
    <w:pPr>
      <w:tabs>
        <w:tab w:val="left" w:pos="680"/>
      </w:tabs>
      <w:ind w:left="28"/>
    </w:pPr>
    <w:rPr>
      <w:b/>
      <w:bCs/>
      <w:color w:val="652D88"/>
      <w:lang w:val="en-US"/>
    </w:rPr>
  </w:style>
  <w:style w:type="paragraph" w:customStyle="1" w:styleId="TableAB">
    <w:name w:val="TableAB"/>
    <w:basedOn w:val="TableText"/>
    <w:uiPriority w:val="99"/>
    <w:rsid w:val="00D954F2"/>
    <w:pPr>
      <w:ind w:left="340" w:hanging="340"/>
    </w:pPr>
    <w:rPr>
      <w:lang w:val="en-US"/>
    </w:rPr>
  </w:style>
  <w:style w:type="paragraph" w:customStyle="1" w:styleId="TableAB2">
    <w:name w:val="TableAB2"/>
    <w:basedOn w:val="TableAB"/>
    <w:uiPriority w:val="99"/>
    <w:rsid w:val="00D954F2"/>
    <w:pPr>
      <w:ind w:left="680"/>
    </w:pPr>
  </w:style>
  <w:style w:type="paragraph" w:customStyle="1" w:styleId="TableIII">
    <w:name w:val="TableIII"/>
    <w:basedOn w:val="TableText"/>
    <w:uiPriority w:val="99"/>
    <w:rsid w:val="00D954F2"/>
    <w:pPr>
      <w:ind w:left="680" w:hanging="340"/>
    </w:pPr>
  </w:style>
  <w:style w:type="character" w:customStyle="1" w:styleId="ParaNoPurple">
    <w:name w:val="ParaNoPurple"/>
    <w:uiPriority w:val="99"/>
    <w:rsid w:val="00D954F2"/>
    <w:rPr>
      <w:b/>
      <w:bCs/>
      <w:color w:val="652D88"/>
      <w:sz w:val="18"/>
      <w:szCs w:val="18"/>
    </w:rPr>
  </w:style>
  <w:style w:type="character" w:customStyle="1" w:styleId="FootnoteRef">
    <w:name w:val="FootnoteRef"/>
    <w:uiPriority w:val="99"/>
    <w:rsid w:val="00D954F2"/>
    <w:rPr>
      <w:rFonts w:ascii="DIN-Black" w:hAnsi="DIN-Black" w:cs="DIN-Black"/>
      <w:color w:val="652D88"/>
      <w:spacing w:val="0"/>
      <w:w w:val="100"/>
      <w:position w:val="0"/>
      <w:sz w:val="16"/>
      <w:szCs w:val="16"/>
      <w:u w:val="none"/>
      <w:vertAlign w:val="superscript"/>
      <w:lang w:val="en-US"/>
    </w:rPr>
  </w:style>
  <w:style w:type="character" w:customStyle="1" w:styleId="Italic">
    <w:name w:val="Italic"/>
    <w:uiPriority w:val="99"/>
    <w:rsid w:val="00D954F2"/>
    <w:rPr>
      <w:rFonts w:ascii="FS Lola" w:hAnsi="FS Lola" w:cs="FS Lola"/>
      <w:i/>
      <w:iCs/>
    </w:rPr>
  </w:style>
  <w:style w:type="character" w:customStyle="1" w:styleId="bull">
    <w:name w:val="bull"/>
    <w:uiPriority w:val="99"/>
    <w:rsid w:val="00D954F2"/>
    <w:rPr>
      <w:color w:val="000000"/>
      <w:sz w:val="20"/>
      <w:szCs w:val="20"/>
    </w:rPr>
  </w:style>
  <w:style w:type="character" w:customStyle="1" w:styleId="BalloonTextChar">
    <w:name w:val="Balloon Text Char"/>
    <w:link w:val="BalloonText"/>
    <w:uiPriority w:val="99"/>
    <w:semiHidden/>
    <w:rsid w:val="00D954F2"/>
    <w:rPr>
      <w:rFonts w:ascii="Tahoma" w:hAnsi="Tahoma" w:cs="Tahoma"/>
      <w:sz w:val="16"/>
      <w:szCs w:val="16"/>
    </w:rPr>
  </w:style>
  <w:style w:type="paragraph" w:styleId="ListParagraph">
    <w:name w:val="List Paragraph"/>
    <w:basedOn w:val="Normal"/>
    <w:uiPriority w:val="34"/>
    <w:qFormat/>
    <w:rsid w:val="00DD3F0F"/>
    <w:pPr>
      <w:ind w:left="720"/>
    </w:pPr>
  </w:style>
  <w:style w:type="character" w:styleId="CommentReference">
    <w:name w:val="annotation reference"/>
    <w:basedOn w:val="DefaultParagraphFont"/>
    <w:uiPriority w:val="99"/>
    <w:semiHidden/>
    <w:unhideWhenUsed/>
    <w:rsid w:val="000A2CF2"/>
    <w:rPr>
      <w:sz w:val="16"/>
      <w:szCs w:val="16"/>
    </w:rPr>
  </w:style>
  <w:style w:type="paragraph" w:styleId="CommentText">
    <w:name w:val="annotation text"/>
    <w:basedOn w:val="Normal"/>
    <w:link w:val="CommentTextChar"/>
    <w:uiPriority w:val="99"/>
    <w:semiHidden/>
    <w:unhideWhenUsed/>
    <w:rsid w:val="000A2CF2"/>
  </w:style>
  <w:style w:type="character" w:customStyle="1" w:styleId="CommentTextChar">
    <w:name w:val="Comment Text Char"/>
    <w:basedOn w:val="DefaultParagraphFont"/>
    <w:link w:val="CommentText"/>
    <w:uiPriority w:val="99"/>
    <w:semiHidden/>
    <w:rsid w:val="000A2CF2"/>
  </w:style>
  <w:style w:type="paragraph" w:styleId="CommentSubject">
    <w:name w:val="annotation subject"/>
    <w:basedOn w:val="CommentText"/>
    <w:next w:val="CommentText"/>
    <w:link w:val="CommentSubjectChar"/>
    <w:uiPriority w:val="99"/>
    <w:semiHidden/>
    <w:unhideWhenUsed/>
    <w:rsid w:val="000A2CF2"/>
    <w:rPr>
      <w:b/>
      <w:bCs/>
    </w:rPr>
  </w:style>
  <w:style w:type="character" w:customStyle="1" w:styleId="CommentSubjectChar">
    <w:name w:val="Comment Subject Char"/>
    <w:basedOn w:val="CommentTextChar"/>
    <w:link w:val="CommentSubject"/>
    <w:uiPriority w:val="99"/>
    <w:semiHidden/>
    <w:rsid w:val="000A2CF2"/>
    <w:rPr>
      <w:b/>
      <w:bCs/>
    </w:rPr>
  </w:style>
  <w:style w:type="character" w:styleId="Hyperlink">
    <w:name w:val="Hyperlink"/>
    <w:basedOn w:val="DefaultParagraphFont"/>
    <w:uiPriority w:val="99"/>
    <w:unhideWhenUsed/>
    <w:rsid w:val="00496A37"/>
    <w:rPr>
      <w:color w:val="0000FF" w:themeColor="hyperlink"/>
      <w:u w:val="single"/>
    </w:rPr>
  </w:style>
  <w:style w:type="paragraph" w:styleId="NormalWeb">
    <w:name w:val="Normal (Web)"/>
    <w:basedOn w:val="Normal"/>
    <w:uiPriority w:val="99"/>
    <w:semiHidden/>
    <w:unhideWhenUsed/>
    <w:rsid w:val="0092655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6989">
      <w:bodyDiv w:val="1"/>
      <w:marLeft w:val="0"/>
      <w:marRight w:val="0"/>
      <w:marTop w:val="0"/>
      <w:marBottom w:val="0"/>
      <w:divBdr>
        <w:top w:val="none" w:sz="0" w:space="0" w:color="auto"/>
        <w:left w:val="none" w:sz="0" w:space="0" w:color="auto"/>
        <w:bottom w:val="none" w:sz="0" w:space="0" w:color="auto"/>
        <w:right w:val="none" w:sz="0" w:space="0" w:color="auto"/>
      </w:divBdr>
    </w:div>
    <w:div w:id="529955680">
      <w:bodyDiv w:val="1"/>
      <w:marLeft w:val="0"/>
      <w:marRight w:val="0"/>
      <w:marTop w:val="0"/>
      <w:marBottom w:val="0"/>
      <w:divBdr>
        <w:top w:val="none" w:sz="0" w:space="0" w:color="auto"/>
        <w:left w:val="none" w:sz="0" w:space="0" w:color="auto"/>
        <w:bottom w:val="none" w:sz="0" w:space="0" w:color="auto"/>
        <w:right w:val="none" w:sz="0" w:space="0" w:color="auto"/>
      </w:divBdr>
    </w:div>
    <w:div w:id="827401077">
      <w:bodyDiv w:val="1"/>
      <w:marLeft w:val="0"/>
      <w:marRight w:val="0"/>
      <w:marTop w:val="0"/>
      <w:marBottom w:val="0"/>
      <w:divBdr>
        <w:top w:val="none" w:sz="0" w:space="0" w:color="auto"/>
        <w:left w:val="none" w:sz="0" w:space="0" w:color="auto"/>
        <w:bottom w:val="none" w:sz="0" w:space="0" w:color="auto"/>
        <w:right w:val="none" w:sz="0" w:space="0" w:color="auto"/>
      </w:divBdr>
    </w:div>
    <w:div w:id="843205631">
      <w:bodyDiv w:val="1"/>
      <w:marLeft w:val="0"/>
      <w:marRight w:val="0"/>
      <w:marTop w:val="0"/>
      <w:marBottom w:val="0"/>
      <w:divBdr>
        <w:top w:val="none" w:sz="0" w:space="0" w:color="auto"/>
        <w:left w:val="none" w:sz="0" w:space="0" w:color="auto"/>
        <w:bottom w:val="none" w:sz="0" w:space="0" w:color="auto"/>
        <w:right w:val="none" w:sz="0" w:space="0" w:color="auto"/>
      </w:divBdr>
    </w:div>
    <w:div w:id="892739190">
      <w:bodyDiv w:val="1"/>
      <w:marLeft w:val="0"/>
      <w:marRight w:val="0"/>
      <w:marTop w:val="0"/>
      <w:marBottom w:val="0"/>
      <w:divBdr>
        <w:top w:val="none" w:sz="0" w:space="0" w:color="auto"/>
        <w:left w:val="none" w:sz="0" w:space="0" w:color="auto"/>
        <w:bottom w:val="none" w:sz="0" w:space="0" w:color="auto"/>
        <w:right w:val="none" w:sz="0" w:space="0" w:color="auto"/>
      </w:divBdr>
    </w:div>
    <w:div w:id="937055917">
      <w:bodyDiv w:val="1"/>
      <w:marLeft w:val="0"/>
      <w:marRight w:val="0"/>
      <w:marTop w:val="0"/>
      <w:marBottom w:val="0"/>
      <w:divBdr>
        <w:top w:val="none" w:sz="0" w:space="0" w:color="auto"/>
        <w:left w:val="none" w:sz="0" w:space="0" w:color="auto"/>
        <w:bottom w:val="none" w:sz="0" w:space="0" w:color="auto"/>
        <w:right w:val="none" w:sz="0" w:space="0" w:color="auto"/>
      </w:divBdr>
    </w:div>
    <w:div w:id="1088775522">
      <w:bodyDiv w:val="1"/>
      <w:marLeft w:val="0"/>
      <w:marRight w:val="0"/>
      <w:marTop w:val="0"/>
      <w:marBottom w:val="0"/>
      <w:divBdr>
        <w:top w:val="none" w:sz="0" w:space="0" w:color="auto"/>
        <w:left w:val="none" w:sz="0" w:space="0" w:color="auto"/>
        <w:bottom w:val="none" w:sz="0" w:space="0" w:color="auto"/>
        <w:right w:val="none" w:sz="0" w:space="0" w:color="auto"/>
      </w:divBdr>
    </w:div>
    <w:div w:id="1414474796">
      <w:bodyDiv w:val="1"/>
      <w:marLeft w:val="0"/>
      <w:marRight w:val="0"/>
      <w:marTop w:val="0"/>
      <w:marBottom w:val="0"/>
      <w:divBdr>
        <w:top w:val="none" w:sz="0" w:space="0" w:color="auto"/>
        <w:left w:val="none" w:sz="0" w:space="0" w:color="auto"/>
        <w:bottom w:val="none" w:sz="0" w:space="0" w:color="auto"/>
        <w:right w:val="none" w:sz="0" w:space="0" w:color="auto"/>
      </w:divBdr>
    </w:div>
    <w:div w:id="1427380521">
      <w:bodyDiv w:val="1"/>
      <w:marLeft w:val="0"/>
      <w:marRight w:val="0"/>
      <w:marTop w:val="0"/>
      <w:marBottom w:val="0"/>
      <w:divBdr>
        <w:top w:val="none" w:sz="0" w:space="0" w:color="auto"/>
        <w:left w:val="none" w:sz="0" w:space="0" w:color="auto"/>
        <w:bottom w:val="none" w:sz="0" w:space="0" w:color="auto"/>
        <w:right w:val="none" w:sz="0" w:space="0" w:color="auto"/>
      </w:divBdr>
    </w:div>
    <w:div w:id="1587612386">
      <w:bodyDiv w:val="1"/>
      <w:marLeft w:val="0"/>
      <w:marRight w:val="0"/>
      <w:marTop w:val="0"/>
      <w:marBottom w:val="0"/>
      <w:divBdr>
        <w:top w:val="none" w:sz="0" w:space="0" w:color="auto"/>
        <w:left w:val="none" w:sz="0" w:space="0" w:color="auto"/>
        <w:bottom w:val="none" w:sz="0" w:space="0" w:color="auto"/>
        <w:right w:val="none" w:sz="0" w:space="0" w:color="auto"/>
      </w:divBdr>
    </w:div>
    <w:div w:id="1634486981">
      <w:bodyDiv w:val="1"/>
      <w:marLeft w:val="0"/>
      <w:marRight w:val="0"/>
      <w:marTop w:val="0"/>
      <w:marBottom w:val="0"/>
      <w:divBdr>
        <w:top w:val="none" w:sz="0" w:space="0" w:color="auto"/>
        <w:left w:val="none" w:sz="0" w:space="0" w:color="auto"/>
        <w:bottom w:val="none" w:sz="0" w:space="0" w:color="auto"/>
        <w:right w:val="none" w:sz="0" w:space="0" w:color="auto"/>
      </w:divBdr>
    </w:div>
    <w:div w:id="1822691548">
      <w:bodyDiv w:val="1"/>
      <w:marLeft w:val="0"/>
      <w:marRight w:val="0"/>
      <w:marTop w:val="0"/>
      <w:marBottom w:val="0"/>
      <w:divBdr>
        <w:top w:val="none" w:sz="0" w:space="0" w:color="auto"/>
        <w:left w:val="none" w:sz="0" w:space="0" w:color="auto"/>
        <w:bottom w:val="none" w:sz="0" w:space="0" w:color="auto"/>
        <w:right w:val="none" w:sz="0" w:space="0" w:color="auto"/>
      </w:divBdr>
    </w:div>
    <w:div w:id="1944603870">
      <w:bodyDiv w:val="1"/>
      <w:marLeft w:val="0"/>
      <w:marRight w:val="0"/>
      <w:marTop w:val="0"/>
      <w:marBottom w:val="0"/>
      <w:divBdr>
        <w:top w:val="none" w:sz="0" w:space="0" w:color="auto"/>
        <w:left w:val="none" w:sz="0" w:space="0" w:color="auto"/>
        <w:bottom w:val="none" w:sz="0" w:space="0" w:color="auto"/>
        <w:right w:val="none" w:sz="0" w:space="0" w:color="auto"/>
      </w:divBdr>
    </w:div>
    <w:div w:id="195089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evelynj/AppData/Local/Microsoft/Windows/Audit%20Publications/Public%20Sector%20Internal%20Audit%20Standards%20-%20April%202013.pdf"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ac\My%20Documents\Templates\Meetings\Finance%20Committee\Repor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BD9C60-7C76-428F-85AD-28658DCFB79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1739B18-9400-42D5-BA32-926A15602FF0}">
      <dgm:prSet phldrT="[Text]"/>
      <dgm:spPr/>
      <dgm:t>
        <a:bodyPr/>
        <a:lstStyle/>
        <a:p>
          <a:r>
            <a:rPr lang="en-GB"/>
            <a:t>Executive Chief Officer</a:t>
          </a:r>
        </a:p>
        <a:p>
          <a:r>
            <a:rPr lang="en-GB"/>
            <a:t> Performance &amp; Governance</a:t>
          </a:r>
        </a:p>
      </dgm:t>
    </dgm:pt>
    <dgm:pt modelId="{63AC5460-032C-417B-B34E-AF0BA1498031}" type="parTrans" cxnId="{B8F58062-4F32-45F7-B466-CF79559436E0}">
      <dgm:prSet/>
      <dgm:spPr/>
      <dgm:t>
        <a:bodyPr/>
        <a:lstStyle/>
        <a:p>
          <a:endParaRPr lang="en-GB"/>
        </a:p>
      </dgm:t>
    </dgm:pt>
    <dgm:pt modelId="{DD105AC7-630F-4ACE-9E4D-BA4DF9598739}" type="sibTrans" cxnId="{B8F58062-4F32-45F7-B466-CF79559436E0}">
      <dgm:prSet/>
      <dgm:spPr/>
      <dgm:t>
        <a:bodyPr/>
        <a:lstStyle/>
        <a:p>
          <a:endParaRPr lang="en-GB"/>
        </a:p>
      </dgm:t>
    </dgm:pt>
    <dgm:pt modelId="{C3847C95-4D44-45F9-BB08-E1C6478DD1A8}" type="asst">
      <dgm:prSet phldrT="[Text]"/>
      <dgm:spPr/>
      <dgm:t>
        <a:bodyPr/>
        <a:lstStyle/>
        <a:p>
          <a:r>
            <a:rPr lang="en-GB"/>
            <a:t>Business Manager</a:t>
          </a:r>
        </a:p>
      </dgm:t>
    </dgm:pt>
    <dgm:pt modelId="{F3AF714A-0E0E-4FAB-967F-58CF5892ECEC}" type="parTrans" cxnId="{4C2BB469-9CF7-422A-A7B6-C0F08B2C441B}">
      <dgm:prSet/>
      <dgm:spPr/>
      <dgm:t>
        <a:bodyPr/>
        <a:lstStyle/>
        <a:p>
          <a:endParaRPr lang="en-GB"/>
        </a:p>
      </dgm:t>
    </dgm:pt>
    <dgm:pt modelId="{D232B7D4-385C-46B7-8654-891AA12837D1}" type="sibTrans" cxnId="{4C2BB469-9CF7-422A-A7B6-C0F08B2C441B}">
      <dgm:prSet/>
      <dgm:spPr/>
      <dgm:t>
        <a:bodyPr/>
        <a:lstStyle/>
        <a:p>
          <a:endParaRPr lang="en-GB"/>
        </a:p>
      </dgm:t>
    </dgm:pt>
    <dgm:pt modelId="{83C38EB1-B7F0-437D-9429-9DAFD0DD9AA0}">
      <dgm:prSet phldrT="[Text]"/>
      <dgm:spPr/>
      <dgm:t>
        <a:bodyPr/>
        <a:lstStyle/>
        <a:p>
          <a:r>
            <a:rPr lang="en-GB"/>
            <a:t>Head of Corporate Governance</a:t>
          </a:r>
        </a:p>
      </dgm:t>
    </dgm:pt>
    <dgm:pt modelId="{5FEFE98E-0671-4446-9A24-5F20EA6BB394}" type="parTrans" cxnId="{76CF2FF9-3DE3-4582-A2FD-405C326B756A}">
      <dgm:prSet/>
      <dgm:spPr/>
      <dgm:t>
        <a:bodyPr/>
        <a:lstStyle/>
        <a:p>
          <a:endParaRPr lang="en-GB"/>
        </a:p>
      </dgm:t>
    </dgm:pt>
    <dgm:pt modelId="{2AA6BCE8-C064-4B8D-88DF-CAB9032E1C26}" type="sibTrans" cxnId="{76CF2FF9-3DE3-4582-A2FD-405C326B756A}">
      <dgm:prSet/>
      <dgm:spPr/>
      <dgm:t>
        <a:bodyPr/>
        <a:lstStyle/>
        <a:p>
          <a:endParaRPr lang="en-GB"/>
        </a:p>
      </dgm:t>
    </dgm:pt>
    <dgm:pt modelId="{EBF11248-007E-419A-B3BB-6DD8367B34B8}">
      <dgm:prSet phldrT="[Text]"/>
      <dgm:spPr/>
      <dgm:t>
        <a:bodyPr/>
        <a:lstStyle/>
        <a:p>
          <a:r>
            <a:rPr lang="en-GB"/>
            <a:t>Strategic Lead Corporate Audit &amp; Performance </a:t>
          </a:r>
        </a:p>
      </dgm:t>
    </dgm:pt>
    <dgm:pt modelId="{60375208-B4F5-4AC0-AA4C-41EF411728B4}" type="parTrans" cxnId="{01152585-6BD1-4E22-ABD3-328811A78668}">
      <dgm:prSet/>
      <dgm:spPr/>
      <dgm:t>
        <a:bodyPr/>
        <a:lstStyle/>
        <a:p>
          <a:endParaRPr lang="en-GB"/>
        </a:p>
      </dgm:t>
    </dgm:pt>
    <dgm:pt modelId="{DC5C4F26-DFB8-4575-9674-D21A1CDBA608}" type="sibTrans" cxnId="{01152585-6BD1-4E22-ABD3-328811A78668}">
      <dgm:prSet/>
      <dgm:spPr/>
      <dgm:t>
        <a:bodyPr/>
        <a:lstStyle/>
        <a:p>
          <a:endParaRPr lang="en-GB"/>
        </a:p>
      </dgm:t>
    </dgm:pt>
    <dgm:pt modelId="{526E88EE-3DCD-453A-B89E-61BF7B14B277}">
      <dgm:prSet/>
      <dgm:spPr/>
      <dgm:t>
        <a:bodyPr/>
        <a:lstStyle/>
        <a:p>
          <a:r>
            <a:rPr lang="en-GB"/>
            <a:t>Policy Manager</a:t>
          </a:r>
        </a:p>
      </dgm:t>
    </dgm:pt>
    <dgm:pt modelId="{498E953D-07EB-4FDF-9A92-856AEA3FE07E}" type="parTrans" cxnId="{F79582E0-D707-4F74-A4E7-7F48F833DC9B}">
      <dgm:prSet/>
      <dgm:spPr/>
      <dgm:t>
        <a:bodyPr/>
        <a:lstStyle/>
        <a:p>
          <a:endParaRPr lang="en-GB"/>
        </a:p>
      </dgm:t>
    </dgm:pt>
    <dgm:pt modelId="{4919DE36-5E61-4CF8-9E2E-B02757A2B130}" type="sibTrans" cxnId="{F79582E0-D707-4F74-A4E7-7F48F833DC9B}">
      <dgm:prSet/>
      <dgm:spPr/>
      <dgm:t>
        <a:bodyPr/>
        <a:lstStyle/>
        <a:p>
          <a:endParaRPr lang="en-GB"/>
        </a:p>
      </dgm:t>
    </dgm:pt>
    <dgm:pt modelId="{0E4F030B-D88F-450F-8D78-58D648A85162}">
      <dgm:prSet/>
      <dgm:spPr/>
      <dgm:t>
        <a:bodyPr/>
        <a:lstStyle/>
        <a:p>
          <a:r>
            <a:rPr lang="en-GB"/>
            <a:t>Legal Manager</a:t>
          </a:r>
        </a:p>
      </dgm:t>
    </dgm:pt>
    <dgm:pt modelId="{770B6111-C244-438E-A643-20BDBC8AB96E}" type="parTrans" cxnId="{625D12DF-BCFC-4D23-8148-4434EEE303BD}">
      <dgm:prSet/>
      <dgm:spPr/>
      <dgm:t>
        <a:bodyPr/>
        <a:lstStyle/>
        <a:p>
          <a:endParaRPr lang="en-GB"/>
        </a:p>
      </dgm:t>
    </dgm:pt>
    <dgm:pt modelId="{FA34072F-2F9D-4B3D-84E1-7018C3A71F87}" type="sibTrans" cxnId="{625D12DF-BCFC-4D23-8148-4434EEE303BD}">
      <dgm:prSet/>
      <dgm:spPr/>
      <dgm:t>
        <a:bodyPr/>
        <a:lstStyle/>
        <a:p>
          <a:endParaRPr lang="en-GB"/>
        </a:p>
      </dgm:t>
    </dgm:pt>
    <dgm:pt modelId="{141AF5AC-A98D-4F47-9BA2-343B69F175E9}">
      <dgm:prSet/>
      <dgm:spPr/>
      <dgm:t>
        <a:bodyPr/>
        <a:lstStyle/>
        <a:p>
          <a:r>
            <a:rPr lang="en-GB"/>
            <a:t>Elections Manager</a:t>
          </a:r>
        </a:p>
      </dgm:t>
    </dgm:pt>
    <dgm:pt modelId="{94A1DDD2-B44F-4B68-9D59-5F10772B96AF}" type="parTrans" cxnId="{D046DB8B-07CA-42F5-BBD4-CC8238D7F798}">
      <dgm:prSet/>
      <dgm:spPr/>
      <dgm:t>
        <a:bodyPr/>
        <a:lstStyle/>
        <a:p>
          <a:endParaRPr lang="en-GB"/>
        </a:p>
      </dgm:t>
    </dgm:pt>
    <dgm:pt modelId="{CB7240C8-A0C2-44A7-BE8C-4986CBF0687E}" type="sibTrans" cxnId="{D046DB8B-07CA-42F5-BBD4-CC8238D7F798}">
      <dgm:prSet/>
      <dgm:spPr/>
      <dgm:t>
        <a:bodyPr/>
        <a:lstStyle/>
        <a:p>
          <a:endParaRPr lang="en-GB"/>
        </a:p>
      </dgm:t>
    </dgm:pt>
    <dgm:pt modelId="{12851393-E8CE-4C26-A8BF-B58BDCBA7F1E}">
      <dgm:prSet/>
      <dgm:spPr/>
      <dgm:t>
        <a:bodyPr/>
        <a:lstStyle/>
        <a:p>
          <a:r>
            <a:rPr lang="en-GB"/>
            <a:t>Trading Standards Manager</a:t>
          </a:r>
        </a:p>
      </dgm:t>
    </dgm:pt>
    <dgm:pt modelId="{EC141FE1-08B2-4B7B-B8ED-104772DB2997}" type="parTrans" cxnId="{BF762168-53A2-47F6-A53D-3CD6AE9305AA}">
      <dgm:prSet/>
      <dgm:spPr/>
      <dgm:t>
        <a:bodyPr/>
        <a:lstStyle/>
        <a:p>
          <a:endParaRPr lang="en-GB"/>
        </a:p>
      </dgm:t>
    </dgm:pt>
    <dgm:pt modelId="{F4B5C28C-5CC4-4946-8C1C-0F9604AF7C4A}" type="sibTrans" cxnId="{BF762168-53A2-47F6-A53D-3CD6AE9305AA}">
      <dgm:prSet/>
      <dgm:spPr/>
      <dgm:t>
        <a:bodyPr/>
        <a:lstStyle/>
        <a:p>
          <a:endParaRPr lang="en-GB"/>
        </a:p>
      </dgm:t>
    </dgm:pt>
    <dgm:pt modelId="{976F2849-C9D8-47FA-9E12-4A886EC2033D}">
      <dgm:prSet/>
      <dgm:spPr/>
      <dgm:t>
        <a:bodyPr/>
        <a:lstStyle/>
        <a:p>
          <a:r>
            <a:rPr lang="en-GB" b="0"/>
            <a:t>Corporate Audit Manager</a:t>
          </a:r>
        </a:p>
      </dgm:t>
    </dgm:pt>
    <dgm:pt modelId="{04D03EB4-ECFF-404A-99AE-2060E25811E0}" type="parTrans" cxnId="{89870877-5C7E-4D6D-9D7B-CBDF3BE068C2}">
      <dgm:prSet/>
      <dgm:spPr/>
      <dgm:t>
        <a:bodyPr/>
        <a:lstStyle/>
        <a:p>
          <a:endParaRPr lang="en-GB"/>
        </a:p>
      </dgm:t>
    </dgm:pt>
    <dgm:pt modelId="{A5AC10A3-E0FB-421E-BCD0-6035FF0CD513}" type="sibTrans" cxnId="{89870877-5C7E-4D6D-9D7B-CBDF3BE068C2}">
      <dgm:prSet/>
      <dgm:spPr/>
      <dgm:t>
        <a:bodyPr/>
        <a:lstStyle/>
        <a:p>
          <a:endParaRPr lang="en-GB"/>
        </a:p>
      </dgm:t>
    </dgm:pt>
    <dgm:pt modelId="{74282F92-2568-4DAC-B8B6-FD98FAF8FCF9}">
      <dgm:prSet/>
      <dgm:spPr/>
      <dgm:t>
        <a:bodyPr/>
        <a:lstStyle/>
        <a:p>
          <a:r>
            <a:rPr lang="en-GB" b="0"/>
            <a:t>Corporate Performance Manager</a:t>
          </a:r>
        </a:p>
      </dgm:t>
    </dgm:pt>
    <dgm:pt modelId="{435FD712-E22B-4CCA-BE73-1FB2A5993D1F}" type="parTrans" cxnId="{86A24FF6-1ED9-4BD0-B92F-CFAD0655876B}">
      <dgm:prSet/>
      <dgm:spPr/>
      <dgm:t>
        <a:bodyPr/>
        <a:lstStyle/>
        <a:p>
          <a:endParaRPr lang="en-GB"/>
        </a:p>
      </dgm:t>
    </dgm:pt>
    <dgm:pt modelId="{FC757A7D-64BA-49AD-9C78-6066C8172663}" type="sibTrans" cxnId="{86A24FF6-1ED9-4BD0-B92F-CFAD0655876B}">
      <dgm:prSet/>
      <dgm:spPr/>
      <dgm:t>
        <a:bodyPr/>
        <a:lstStyle/>
        <a:p>
          <a:endParaRPr lang="en-GB"/>
        </a:p>
      </dgm:t>
    </dgm:pt>
    <dgm:pt modelId="{0AB8E0C1-104A-432C-A8B6-368308B2A1C2}">
      <dgm:prSet/>
      <dgm:spPr/>
      <dgm:t>
        <a:bodyPr/>
        <a:lstStyle/>
        <a:p>
          <a:r>
            <a:rPr lang="en-GB"/>
            <a:t>Democratic Services Manager</a:t>
          </a:r>
        </a:p>
      </dgm:t>
    </dgm:pt>
    <dgm:pt modelId="{E8A2D8F9-8903-45A2-BA10-91DAC861A8E8}" type="parTrans" cxnId="{C0F4AFA3-5A0C-4391-8CF5-70B5A890F8CC}">
      <dgm:prSet/>
      <dgm:spPr/>
      <dgm:t>
        <a:bodyPr/>
        <a:lstStyle/>
        <a:p>
          <a:endParaRPr lang="en-GB"/>
        </a:p>
      </dgm:t>
    </dgm:pt>
    <dgm:pt modelId="{7920CD7A-9098-43BB-B2C7-5799DEFCA7DE}" type="sibTrans" cxnId="{C0F4AFA3-5A0C-4391-8CF5-70B5A890F8CC}">
      <dgm:prSet/>
      <dgm:spPr/>
      <dgm:t>
        <a:bodyPr/>
        <a:lstStyle/>
        <a:p>
          <a:endParaRPr lang="en-GB"/>
        </a:p>
      </dgm:t>
    </dgm:pt>
    <dgm:pt modelId="{2CF9F0D5-36FD-4E85-87D0-926199154C21}">
      <dgm:prSet/>
      <dgm:spPr/>
      <dgm:t>
        <a:bodyPr/>
        <a:lstStyle/>
        <a:p>
          <a:r>
            <a:rPr lang="en-GB" b="0"/>
            <a:t>Communications &amp; Resilience Manager</a:t>
          </a:r>
        </a:p>
      </dgm:t>
    </dgm:pt>
    <dgm:pt modelId="{4E9F54EC-65DB-498A-A681-DE5E753FAC52}" type="sibTrans" cxnId="{7CB56C04-4D19-4186-9B3B-DD7158FC53AE}">
      <dgm:prSet/>
      <dgm:spPr/>
      <dgm:t>
        <a:bodyPr/>
        <a:lstStyle/>
        <a:p>
          <a:endParaRPr lang="en-GB"/>
        </a:p>
      </dgm:t>
    </dgm:pt>
    <dgm:pt modelId="{A2E2D25A-F3BE-48B6-B6E8-EE9AF934C490}" type="parTrans" cxnId="{7CB56C04-4D19-4186-9B3B-DD7158FC53AE}">
      <dgm:prSet/>
      <dgm:spPr/>
      <dgm:t>
        <a:bodyPr/>
        <a:lstStyle/>
        <a:p>
          <a:endParaRPr lang="en-GB"/>
        </a:p>
      </dgm:t>
    </dgm:pt>
    <dgm:pt modelId="{2B9C0342-09F8-4167-9628-67BA94FEC4B8}">
      <dgm:prSet/>
      <dgm:spPr/>
      <dgm:t>
        <a:bodyPr/>
        <a:lstStyle/>
        <a:p>
          <a:r>
            <a:rPr lang="en-GB"/>
            <a:t>FOI &amp; Data Protection Manager</a:t>
          </a:r>
        </a:p>
      </dgm:t>
    </dgm:pt>
    <dgm:pt modelId="{9C9AAB14-4D63-417F-B551-C0B89E965C3D}" type="sibTrans" cxnId="{9536CB08-E711-465E-B76B-63708F382FC6}">
      <dgm:prSet/>
      <dgm:spPr/>
      <dgm:t>
        <a:bodyPr/>
        <a:lstStyle/>
        <a:p>
          <a:endParaRPr lang="en-GB"/>
        </a:p>
      </dgm:t>
    </dgm:pt>
    <dgm:pt modelId="{C6015F1F-4F81-44E8-9DA3-C364EB7E3C4E}" type="parTrans" cxnId="{9536CB08-E711-465E-B76B-63708F382FC6}">
      <dgm:prSet/>
      <dgm:spPr/>
      <dgm:t>
        <a:bodyPr/>
        <a:lstStyle/>
        <a:p>
          <a:endParaRPr lang="en-GB"/>
        </a:p>
      </dgm:t>
    </dgm:pt>
    <dgm:pt modelId="{BD353853-A937-43BB-9C53-515B8B915413}">
      <dgm:prSet/>
      <dgm:spPr/>
      <dgm:t>
        <a:bodyPr/>
        <a:lstStyle/>
        <a:p>
          <a:r>
            <a:rPr lang="en-GB"/>
            <a:t>Climate Change &amp; Energy Team Manager</a:t>
          </a:r>
        </a:p>
      </dgm:t>
    </dgm:pt>
    <dgm:pt modelId="{3CCA1749-04D8-43DA-8580-08E4A7A46746}" type="parTrans" cxnId="{F127AED5-BC05-4905-8E70-99EE5948862C}">
      <dgm:prSet/>
      <dgm:spPr/>
      <dgm:t>
        <a:bodyPr/>
        <a:lstStyle/>
        <a:p>
          <a:endParaRPr lang="en-GB"/>
        </a:p>
      </dgm:t>
    </dgm:pt>
    <dgm:pt modelId="{DFB41172-89F2-46B2-95C5-946A65197143}" type="sibTrans" cxnId="{F127AED5-BC05-4905-8E70-99EE5948862C}">
      <dgm:prSet/>
      <dgm:spPr/>
      <dgm:t>
        <a:bodyPr/>
        <a:lstStyle/>
        <a:p>
          <a:endParaRPr lang="en-GB"/>
        </a:p>
      </dgm:t>
    </dgm:pt>
    <dgm:pt modelId="{9514C2A1-AE00-422C-B55D-7D6E3F71CEF9}">
      <dgm:prSet/>
      <dgm:spPr/>
      <dgm:t>
        <a:bodyPr/>
        <a:lstStyle/>
        <a:p>
          <a:r>
            <a:rPr lang="en-GB"/>
            <a:t>Gaelic Development Manager</a:t>
          </a:r>
        </a:p>
      </dgm:t>
    </dgm:pt>
    <dgm:pt modelId="{976D9D56-4F7B-463D-8BE6-A7F7F9BA6BED}" type="parTrans" cxnId="{AA526720-348E-4047-A8F2-2A74C67AF972}">
      <dgm:prSet/>
      <dgm:spPr/>
      <dgm:t>
        <a:bodyPr/>
        <a:lstStyle/>
        <a:p>
          <a:endParaRPr lang="en-GB"/>
        </a:p>
      </dgm:t>
    </dgm:pt>
    <dgm:pt modelId="{65A736F3-E80B-4B2B-8D9F-98B43D681474}" type="sibTrans" cxnId="{AA526720-348E-4047-A8F2-2A74C67AF972}">
      <dgm:prSet/>
      <dgm:spPr/>
      <dgm:t>
        <a:bodyPr/>
        <a:lstStyle/>
        <a:p>
          <a:endParaRPr lang="en-GB"/>
        </a:p>
      </dgm:t>
    </dgm:pt>
    <dgm:pt modelId="{FB56B038-3D78-41E1-BC1F-8FC90F241905}" type="pres">
      <dgm:prSet presAssocID="{31BD9C60-7C76-428F-85AD-28658DCFB791}" presName="hierChild1" presStyleCnt="0">
        <dgm:presLayoutVars>
          <dgm:orgChart val="1"/>
          <dgm:chPref val="1"/>
          <dgm:dir/>
          <dgm:animOne val="branch"/>
          <dgm:animLvl val="lvl"/>
          <dgm:resizeHandles/>
        </dgm:presLayoutVars>
      </dgm:prSet>
      <dgm:spPr/>
    </dgm:pt>
    <dgm:pt modelId="{A5232F41-B0A7-4B15-A53D-9F52E999E327}" type="pres">
      <dgm:prSet presAssocID="{D1739B18-9400-42D5-BA32-926A15602FF0}" presName="hierRoot1" presStyleCnt="0">
        <dgm:presLayoutVars>
          <dgm:hierBranch val="init"/>
        </dgm:presLayoutVars>
      </dgm:prSet>
      <dgm:spPr/>
    </dgm:pt>
    <dgm:pt modelId="{3713C1EB-773B-4971-BC1A-8C04D5F12C99}" type="pres">
      <dgm:prSet presAssocID="{D1739B18-9400-42D5-BA32-926A15602FF0}" presName="rootComposite1" presStyleCnt="0"/>
      <dgm:spPr/>
    </dgm:pt>
    <dgm:pt modelId="{0446F28E-C392-4DDF-9A98-395E5E8F6DD5}" type="pres">
      <dgm:prSet presAssocID="{D1739B18-9400-42D5-BA32-926A15602FF0}" presName="rootText1" presStyleLbl="node0" presStyleIdx="0" presStyleCnt="1" custScaleX="149370" custScaleY="122463">
        <dgm:presLayoutVars>
          <dgm:chPref val="3"/>
        </dgm:presLayoutVars>
      </dgm:prSet>
      <dgm:spPr/>
    </dgm:pt>
    <dgm:pt modelId="{65E8FB5E-16AF-4ABC-850C-E24D0EE29029}" type="pres">
      <dgm:prSet presAssocID="{D1739B18-9400-42D5-BA32-926A15602FF0}" presName="rootConnector1" presStyleLbl="node1" presStyleIdx="0" presStyleCnt="0"/>
      <dgm:spPr/>
    </dgm:pt>
    <dgm:pt modelId="{A819C5F6-7EE1-49FE-86FA-EBA57677B0F0}" type="pres">
      <dgm:prSet presAssocID="{D1739B18-9400-42D5-BA32-926A15602FF0}" presName="hierChild2" presStyleCnt="0"/>
      <dgm:spPr/>
    </dgm:pt>
    <dgm:pt modelId="{D2A1A66E-8D7E-4022-B561-EC967199CDD3}" type="pres">
      <dgm:prSet presAssocID="{5FEFE98E-0671-4446-9A24-5F20EA6BB394}" presName="Name37" presStyleLbl="parChTrans1D2" presStyleIdx="0" presStyleCnt="8"/>
      <dgm:spPr/>
    </dgm:pt>
    <dgm:pt modelId="{293F979F-0F9C-4D14-BA9F-4A8E2CC1EBDB}" type="pres">
      <dgm:prSet presAssocID="{83C38EB1-B7F0-437D-9429-9DAFD0DD9AA0}" presName="hierRoot2" presStyleCnt="0">
        <dgm:presLayoutVars>
          <dgm:hierBranch val="init"/>
        </dgm:presLayoutVars>
      </dgm:prSet>
      <dgm:spPr/>
    </dgm:pt>
    <dgm:pt modelId="{0E4B1A6D-B524-4B87-B8CF-D73BADDD5775}" type="pres">
      <dgm:prSet presAssocID="{83C38EB1-B7F0-437D-9429-9DAFD0DD9AA0}" presName="rootComposite" presStyleCnt="0"/>
      <dgm:spPr/>
    </dgm:pt>
    <dgm:pt modelId="{9E7C8F6B-3186-4E91-8E20-B5CE25DC7984}" type="pres">
      <dgm:prSet presAssocID="{83C38EB1-B7F0-437D-9429-9DAFD0DD9AA0}" presName="rootText" presStyleLbl="node2" presStyleIdx="0" presStyleCnt="7">
        <dgm:presLayoutVars>
          <dgm:chPref val="3"/>
        </dgm:presLayoutVars>
      </dgm:prSet>
      <dgm:spPr/>
    </dgm:pt>
    <dgm:pt modelId="{A197BE07-6DD1-4937-90D8-CB2B0CFF06AE}" type="pres">
      <dgm:prSet presAssocID="{83C38EB1-B7F0-437D-9429-9DAFD0DD9AA0}" presName="rootConnector" presStyleLbl="node2" presStyleIdx="0" presStyleCnt="7"/>
      <dgm:spPr/>
    </dgm:pt>
    <dgm:pt modelId="{9E50D281-8667-4F13-9889-425C0252CE30}" type="pres">
      <dgm:prSet presAssocID="{83C38EB1-B7F0-437D-9429-9DAFD0DD9AA0}" presName="hierChild4" presStyleCnt="0"/>
      <dgm:spPr/>
    </dgm:pt>
    <dgm:pt modelId="{2A724B63-B738-42C2-8240-96121E415D7D}" type="pres">
      <dgm:prSet presAssocID="{770B6111-C244-438E-A643-20BDBC8AB96E}" presName="Name37" presStyleLbl="parChTrans1D3" presStyleIdx="0" presStyleCnt="6"/>
      <dgm:spPr/>
    </dgm:pt>
    <dgm:pt modelId="{303670B8-8CE5-40DA-A886-18226543CF94}" type="pres">
      <dgm:prSet presAssocID="{0E4F030B-D88F-450F-8D78-58D648A85162}" presName="hierRoot2" presStyleCnt="0">
        <dgm:presLayoutVars>
          <dgm:hierBranch val="init"/>
        </dgm:presLayoutVars>
      </dgm:prSet>
      <dgm:spPr/>
    </dgm:pt>
    <dgm:pt modelId="{AF9698C0-AA50-421F-A25A-5DA899A9AEAC}" type="pres">
      <dgm:prSet presAssocID="{0E4F030B-D88F-450F-8D78-58D648A85162}" presName="rootComposite" presStyleCnt="0"/>
      <dgm:spPr/>
    </dgm:pt>
    <dgm:pt modelId="{06D3B9BC-72BC-4922-AAFB-69F3D930E0C8}" type="pres">
      <dgm:prSet presAssocID="{0E4F030B-D88F-450F-8D78-58D648A85162}" presName="rootText" presStyleLbl="node3" presStyleIdx="0" presStyleCnt="6">
        <dgm:presLayoutVars>
          <dgm:chPref val="3"/>
        </dgm:presLayoutVars>
      </dgm:prSet>
      <dgm:spPr/>
    </dgm:pt>
    <dgm:pt modelId="{A011E166-A06D-4BC2-9819-E61446635AD8}" type="pres">
      <dgm:prSet presAssocID="{0E4F030B-D88F-450F-8D78-58D648A85162}" presName="rootConnector" presStyleLbl="node3" presStyleIdx="0" presStyleCnt="6"/>
      <dgm:spPr/>
    </dgm:pt>
    <dgm:pt modelId="{27A47522-3BF8-4D38-A19A-90088D5490FE}" type="pres">
      <dgm:prSet presAssocID="{0E4F030B-D88F-450F-8D78-58D648A85162}" presName="hierChild4" presStyleCnt="0"/>
      <dgm:spPr/>
    </dgm:pt>
    <dgm:pt modelId="{DE1BA6A7-B308-4082-8732-2CC19A90F1B8}" type="pres">
      <dgm:prSet presAssocID="{0E4F030B-D88F-450F-8D78-58D648A85162}" presName="hierChild5" presStyleCnt="0"/>
      <dgm:spPr/>
    </dgm:pt>
    <dgm:pt modelId="{873E24D3-92CC-47FA-9686-3792982B87DA}" type="pres">
      <dgm:prSet presAssocID="{94A1DDD2-B44F-4B68-9D59-5F10772B96AF}" presName="Name37" presStyleLbl="parChTrans1D3" presStyleIdx="1" presStyleCnt="6"/>
      <dgm:spPr/>
    </dgm:pt>
    <dgm:pt modelId="{C70C050B-6947-420B-A153-AAC2B2092380}" type="pres">
      <dgm:prSet presAssocID="{141AF5AC-A98D-4F47-9BA2-343B69F175E9}" presName="hierRoot2" presStyleCnt="0">
        <dgm:presLayoutVars>
          <dgm:hierBranch val="init"/>
        </dgm:presLayoutVars>
      </dgm:prSet>
      <dgm:spPr/>
    </dgm:pt>
    <dgm:pt modelId="{48D539F4-E867-4747-9886-AE93C9C89DF8}" type="pres">
      <dgm:prSet presAssocID="{141AF5AC-A98D-4F47-9BA2-343B69F175E9}" presName="rootComposite" presStyleCnt="0"/>
      <dgm:spPr/>
    </dgm:pt>
    <dgm:pt modelId="{972DEB7A-BEBD-43C6-A1EE-091EB069659E}" type="pres">
      <dgm:prSet presAssocID="{141AF5AC-A98D-4F47-9BA2-343B69F175E9}" presName="rootText" presStyleLbl="node3" presStyleIdx="1" presStyleCnt="6">
        <dgm:presLayoutVars>
          <dgm:chPref val="3"/>
        </dgm:presLayoutVars>
      </dgm:prSet>
      <dgm:spPr/>
    </dgm:pt>
    <dgm:pt modelId="{42018094-D881-4BE0-93E4-B48E975C8FA9}" type="pres">
      <dgm:prSet presAssocID="{141AF5AC-A98D-4F47-9BA2-343B69F175E9}" presName="rootConnector" presStyleLbl="node3" presStyleIdx="1" presStyleCnt="6"/>
      <dgm:spPr/>
    </dgm:pt>
    <dgm:pt modelId="{9C5CFC4A-3DBF-4C8F-9E07-356F418A9AC7}" type="pres">
      <dgm:prSet presAssocID="{141AF5AC-A98D-4F47-9BA2-343B69F175E9}" presName="hierChild4" presStyleCnt="0"/>
      <dgm:spPr/>
    </dgm:pt>
    <dgm:pt modelId="{40AAA621-90E7-455C-9EF9-F2CE3BD89AF5}" type="pres">
      <dgm:prSet presAssocID="{141AF5AC-A98D-4F47-9BA2-343B69F175E9}" presName="hierChild5" presStyleCnt="0"/>
      <dgm:spPr/>
    </dgm:pt>
    <dgm:pt modelId="{FA9C6F16-CAC2-46FF-971A-EB5A5A21423D}" type="pres">
      <dgm:prSet presAssocID="{EC141FE1-08B2-4B7B-B8ED-104772DB2997}" presName="Name37" presStyleLbl="parChTrans1D3" presStyleIdx="2" presStyleCnt="6"/>
      <dgm:spPr/>
    </dgm:pt>
    <dgm:pt modelId="{926FB55A-0EE7-45F5-AB25-273F9ACF1ABD}" type="pres">
      <dgm:prSet presAssocID="{12851393-E8CE-4C26-A8BF-B58BDCBA7F1E}" presName="hierRoot2" presStyleCnt="0">
        <dgm:presLayoutVars>
          <dgm:hierBranch val="init"/>
        </dgm:presLayoutVars>
      </dgm:prSet>
      <dgm:spPr/>
    </dgm:pt>
    <dgm:pt modelId="{F53FA2D0-8C87-443A-BF8A-8D439B992F80}" type="pres">
      <dgm:prSet presAssocID="{12851393-E8CE-4C26-A8BF-B58BDCBA7F1E}" presName="rootComposite" presStyleCnt="0"/>
      <dgm:spPr/>
    </dgm:pt>
    <dgm:pt modelId="{AD6B78B5-C853-4619-AAA7-A599FBD135C3}" type="pres">
      <dgm:prSet presAssocID="{12851393-E8CE-4C26-A8BF-B58BDCBA7F1E}" presName="rootText" presStyleLbl="node3" presStyleIdx="2" presStyleCnt="6">
        <dgm:presLayoutVars>
          <dgm:chPref val="3"/>
        </dgm:presLayoutVars>
      </dgm:prSet>
      <dgm:spPr/>
    </dgm:pt>
    <dgm:pt modelId="{D1430395-6826-4C1E-865C-5648C34AD075}" type="pres">
      <dgm:prSet presAssocID="{12851393-E8CE-4C26-A8BF-B58BDCBA7F1E}" presName="rootConnector" presStyleLbl="node3" presStyleIdx="2" presStyleCnt="6"/>
      <dgm:spPr/>
    </dgm:pt>
    <dgm:pt modelId="{1C999CEA-E372-4720-B67C-DF9BE4E93699}" type="pres">
      <dgm:prSet presAssocID="{12851393-E8CE-4C26-A8BF-B58BDCBA7F1E}" presName="hierChild4" presStyleCnt="0"/>
      <dgm:spPr/>
    </dgm:pt>
    <dgm:pt modelId="{D4F06485-DD0A-430B-97CE-512FBC99211A}" type="pres">
      <dgm:prSet presAssocID="{12851393-E8CE-4C26-A8BF-B58BDCBA7F1E}" presName="hierChild5" presStyleCnt="0"/>
      <dgm:spPr/>
    </dgm:pt>
    <dgm:pt modelId="{8D6A1ECD-C7FE-42DD-B948-3041D441D7EB}" type="pres">
      <dgm:prSet presAssocID="{E8A2D8F9-8903-45A2-BA10-91DAC861A8E8}" presName="Name37" presStyleLbl="parChTrans1D3" presStyleIdx="3" presStyleCnt="6"/>
      <dgm:spPr/>
    </dgm:pt>
    <dgm:pt modelId="{6D02DC9C-90D2-4299-9306-C65293890BBE}" type="pres">
      <dgm:prSet presAssocID="{0AB8E0C1-104A-432C-A8B6-368308B2A1C2}" presName="hierRoot2" presStyleCnt="0">
        <dgm:presLayoutVars>
          <dgm:hierBranch val="init"/>
        </dgm:presLayoutVars>
      </dgm:prSet>
      <dgm:spPr/>
    </dgm:pt>
    <dgm:pt modelId="{BCAFED03-33A1-4DC6-B16E-8246DF7033B9}" type="pres">
      <dgm:prSet presAssocID="{0AB8E0C1-104A-432C-A8B6-368308B2A1C2}" presName="rootComposite" presStyleCnt="0"/>
      <dgm:spPr/>
    </dgm:pt>
    <dgm:pt modelId="{E948F311-B650-4C6D-9D70-AF338F0B84D2}" type="pres">
      <dgm:prSet presAssocID="{0AB8E0C1-104A-432C-A8B6-368308B2A1C2}" presName="rootText" presStyleLbl="node3" presStyleIdx="3" presStyleCnt="6">
        <dgm:presLayoutVars>
          <dgm:chPref val="3"/>
        </dgm:presLayoutVars>
      </dgm:prSet>
      <dgm:spPr/>
    </dgm:pt>
    <dgm:pt modelId="{5E4405D9-C74C-4B35-9F2F-021A5D3323C0}" type="pres">
      <dgm:prSet presAssocID="{0AB8E0C1-104A-432C-A8B6-368308B2A1C2}" presName="rootConnector" presStyleLbl="node3" presStyleIdx="3" presStyleCnt="6"/>
      <dgm:spPr/>
    </dgm:pt>
    <dgm:pt modelId="{01297483-413A-4662-8119-DFB98D0BAE5F}" type="pres">
      <dgm:prSet presAssocID="{0AB8E0C1-104A-432C-A8B6-368308B2A1C2}" presName="hierChild4" presStyleCnt="0"/>
      <dgm:spPr/>
    </dgm:pt>
    <dgm:pt modelId="{F0762534-D069-4EC4-A4D6-0F23699BB538}" type="pres">
      <dgm:prSet presAssocID="{0AB8E0C1-104A-432C-A8B6-368308B2A1C2}" presName="hierChild5" presStyleCnt="0"/>
      <dgm:spPr/>
    </dgm:pt>
    <dgm:pt modelId="{F83714D8-A209-4724-B2A4-2B6DBBB1260E}" type="pres">
      <dgm:prSet presAssocID="{83C38EB1-B7F0-437D-9429-9DAFD0DD9AA0}" presName="hierChild5" presStyleCnt="0"/>
      <dgm:spPr/>
    </dgm:pt>
    <dgm:pt modelId="{75A53C47-0378-40F5-BD8A-0FE15B5DC720}" type="pres">
      <dgm:prSet presAssocID="{60375208-B4F5-4AC0-AA4C-41EF411728B4}" presName="Name37" presStyleLbl="parChTrans1D2" presStyleIdx="1" presStyleCnt="8"/>
      <dgm:spPr/>
    </dgm:pt>
    <dgm:pt modelId="{A03D97AB-4AEF-4C5A-B384-AE0D60EF1FCE}" type="pres">
      <dgm:prSet presAssocID="{EBF11248-007E-419A-B3BB-6DD8367B34B8}" presName="hierRoot2" presStyleCnt="0">
        <dgm:presLayoutVars>
          <dgm:hierBranch val="init"/>
        </dgm:presLayoutVars>
      </dgm:prSet>
      <dgm:spPr/>
    </dgm:pt>
    <dgm:pt modelId="{DE36321E-ED76-4DF8-A255-6F19A58EA2E9}" type="pres">
      <dgm:prSet presAssocID="{EBF11248-007E-419A-B3BB-6DD8367B34B8}" presName="rootComposite" presStyleCnt="0"/>
      <dgm:spPr/>
    </dgm:pt>
    <dgm:pt modelId="{8611ADCC-1521-4BDB-B9EA-C6D739AAD808}" type="pres">
      <dgm:prSet presAssocID="{EBF11248-007E-419A-B3BB-6DD8367B34B8}" presName="rootText" presStyleLbl="node2" presStyleIdx="1" presStyleCnt="7">
        <dgm:presLayoutVars>
          <dgm:chPref val="3"/>
        </dgm:presLayoutVars>
      </dgm:prSet>
      <dgm:spPr/>
    </dgm:pt>
    <dgm:pt modelId="{9BDB62A8-870A-499A-A3CA-5BE5707245E4}" type="pres">
      <dgm:prSet presAssocID="{EBF11248-007E-419A-B3BB-6DD8367B34B8}" presName="rootConnector" presStyleLbl="node2" presStyleIdx="1" presStyleCnt="7"/>
      <dgm:spPr/>
    </dgm:pt>
    <dgm:pt modelId="{F039826D-6AFA-4D06-8AF6-4D8B2526345D}" type="pres">
      <dgm:prSet presAssocID="{EBF11248-007E-419A-B3BB-6DD8367B34B8}" presName="hierChild4" presStyleCnt="0"/>
      <dgm:spPr/>
    </dgm:pt>
    <dgm:pt modelId="{9DBBE358-3775-4A0E-95A6-9322E0BA23FF}" type="pres">
      <dgm:prSet presAssocID="{04D03EB4-ECFF-404A-99AE-2060E25811E0}" presName="Name37" presStyleLbl="parChTrans1D3" presStyleIdx="4" presStyleCnt="6"/>
      <dgm:spPr/>
    </dgm:pt>
    <dgm:pt modelId="{4A7172F2-881E-4496-B650-9240CC55C229}" type="pres">
      <dgm:prSet presAssocID="{976F2849-C9D8-47FA-9E12-4A886EC2033D}" presName="hierRoot2" presStyleCnt="0">
        <dgm:presLayoutVars>
          <dgm:hierBranch val="init"/>
        </dgm:presLayoutVars>
      </dgm:prSet>
      <dgm:spPr/>
    </dgm:pt>
    <dgm:pt modelId="{8202B2B5-B17A-40DC-BE6F-10EE18C0EA37}" type="pres">
      <dgm:prSet presAssocID="{976F2849-C9D8-47FA-9E12-4A886EC2033D}" presName="rootComposite" presStyleCnt="0"/>
      <dgm:spPr/>
    </dgm:pt>
    <dgm:pt modelId="{4436F430-D901-4AC9-AB51-30A6468F9D13}" type="pres">
      <dgm:prSet presAssocID="{976F2849-C9D8-47FA-9E12-4A886EC2033D}" presName="rootText" presStyleLbl="node3" presStyleIdx="4" presStyleCnt="6">
        <dgm:presLayoutVars>
          <dgm:chPref val="3"/>
        </dgm:presLayoutVars>
      </dgm:prSet>
      <dgm:spPr/>
    </dgm:pt>
    <dgm:pt modelId="{34D606B9-C878-417A-B7E5-E3E9F7EB9C81}" type="pres">
      <dgm:prSet presAssocID="{976F2849-C9D8-47FA-9E12-4A886EC2033D}" presName="rootConnector" presStyleLbl="node3" presStyleIdx="4" presStyleCnt="6"/>
      <dgm:spPr/>
    </dgm:pt>
    <dgm:pt modelId="{9B036F21-5A9F-4EF9-8385-2E37F0E79018}" type="pres">
      <dgm:prSet presAssocID="{976F2849-C9D8-47FA-9E12-4A886EC2033D}" presName="hierChild4" presStyleCnt="0"/>
      <dgm:spPr/>
    </dgm:pt>
    <dgm:pt modelId="{CFD75C24-4D22-4BB0-B33E-9A9973F53FF3}" type="pres">
      <dgm:prSet presAssocID="{976F2849-C9D8-47FA-9E12-4A886EC2033D}" presName="hierChild5" presStyleCnt="0"/>
      <dgm:spPr/>
    </dgm:pt>
    <dgm:pt modelId="{0EDCD213-1FE1-498C-BD36-755474D010DA}" type="pres">
      <dgm:prSet presAssocID="{435FD712-E22B-4CCA-BE73-1FB2A5993D1F}" presName="Name37" presStyleLbl="parChTrans1D3" presStyleIdx="5" presStyleCnt="6"/>
      <dgm:spPr/>
    </dgm:pt>
    <dgm:pt modelId="{CCF208CE-2BDE-4AFA-A948-2D08AAD19B5B}" type="pres">
      <dgm:prSet presAssocID="{74282F92-2568-4DAC-B8B6-FD98FAF8FCF9}" presName="hierRoot2" presStyleCnt="0">
        <dgm:presLayoutVars>
          <dgm:hierBranch val="init"/>
        </dgm:presLayoutVars>
      </dgm:prSet>
      <dgm:spPr/>
    </dgm:pt>
    <dgm:pt modelId="{8C945FAC-B4C7-4D97-A1B1-7E8AB2C72DCF}" type="pres">
      <dgm:prSet presAssocID="{74282F92-2568-4DAC-B8B6-FD98FAF8FCF9}" presName="rootComposite" presStyleCnt="0"/>
      <dgm:spPr/>
    </dgm:pt>
    <dgm:pt modelId="{351BE2EC-3E5C-438A-84D7-E48FA992A59A}" type="pres">
      <dgm:prSet presAssocID="{74282F92-2568-4DAC-B8B6-FD98FAF8FCF9}" presName="rootText" presStyleLbl="node3" presStyleIdx="5" presStyleCnt="6">
        <dgm:presLayoutVars>
          <dgm:chPref val="3"/>
        </dgm:presLayoutVars>
      </dgm:prSet>
      <dgm:spPr/>
    </dgm:pt>
    <dgm:pt modelId="{EDB5111C-5E25-4E86-BC9A-BCF6E0014B3A}" type="pres">
      <dgm:prSet presAssocID="{74282F92-2568-4DAC-B8B6-FD98FAF8FCF9}" presName="rootConnector" presStyleLbl="node3" presStyleIdx="5" presStyleCnt="6"/>
      <dgm:spPr/>
    </dgm:pt>
    <dgm:pt modelId="{C7570FAA-902A-4575-B470-E984C7C226B3}" type="pres">
      <dgm:prSet presAssocID="{74282F92-2568-4DAC-B8B6-FD98FAF8FCF9}" presName="hierChild4" presStyleCnt="0"/>
      <dgm:spPr/>
    </dgm:pt>
    <dgm:pt modelId="{20C526A5-3082-46DD-B529-75E0DD49414E}" type="pres">
      <dgm:prSet presAssocID="{74282F92-2568-4DAC-B8B6-FD98FAF8FCF9}" presName="hierChild5" presStyleCnt="0"/>
      <dgm:spPr/>
    </dgm:pt>
    <dgm:pt modelId="{DDA8E699-2909-42DB-8276-207359EC1F15}" type="pres">
      <dgm:prSet presAssocID="{EBF11248-007E-419A-B3BB-6DD8367B34B8}" presName="hierChild5" presStyleCnt="0"/>
      <dgm:spPr/>
    </dgm:pt>
    <dgm:pt modelId="{6B2ED890-0445-43CD-8ED9-5F4D199413CC}" type="pres">
      <dgm:prSet presAssocID="{498E953D-07EB-4FDF-9A92-856AEA3FE07E}" presName="Name37" presStyleLbl="parChTrans1D2" presStyleIdx="2" presStyleCnt="8"/>
      <dgm:spPr/>
    </dgm:pt>
    <dgm:pt modelId="{B193042A-CC67-4F89-9F76-2C1FB56684A9}" type="pres">
      <dgm:prSet presAssocID="{526E88EE-3DCD-453A-B89E-61BF7B14B277}" presName="hierRoot2" presStyleCnt="0">
        <dgm:presLayoutVars>
          <dgm:hierBranch val="init"/>
        </dgm:presLayoutVars>
      </dgm:prSet>
      <dgm:spPr/>
    </dgm:pt>
    <dgm:pt modelId="{D61EC991-7001-4C9B-B6B0-777910624D34}" type="pres">
      <dgm:prSet presAssocID="{526E88EE-3DCD-453A-B89E-61BF7B14B277}" presName="rootComposite" presStyleCnt="0"/>
      <dgm:spPr/>
    </dgm:pt>
    <dgm:pt modelId="{C06E1B82-A997-43EC-9166-9390B2F13792}" type="pres">
      <dgm:prSet presAssocID="{526E88EE-3DCD-453A-B89E-61BF7B14B277}" presName="rootText" presStyleLbl="node2" presStyleIdx="2" presStyleCnt="7">
        <dgm:presLayoutVars>
          <dgm:chPref val="3"/>
        </dgm:presLayoutVars>
      </dgm:prSet>
      <dgm:spPr/>
    </dgm:pt>
    <dgm:pt modelId="{F5709FCF-16E1-4358-86C2-831FB4CF74FD}" type="pres">
      <dgm:prSet presAssocID="{526E88EE-3DCD-453A-B89E-61BF7B14B277}" presName="rootConnector" presStyleLbl="node2" presStyleIdx="2" presStyleCnt="7"/>
      <dgm:spPr/>
    </dgm:pt>
    <dgm:pt modelId="{D2158C9C-0B22-4D74-B701-1F9BB764855B}" type="pres">
      <dgm:prSet presAssocID="{526E88EE-3DCD-453A-B89E-61BF7B14B277}" presName="hierChild4" presStyleCnt="0"/>
      <dgm:spPr/>
    </dgm:pt>
    <dgm:pt modelId="{91B0743B-4C26-4A74-B0DC-5AE64CEE33D0}" type="pres">
      <dgm:prSet presAssocID="{526E88EE-3DCD-453A-B89E-61BF7B14B277}" presName="hierChild5" presStyleCnt="0"/>
      <dgm:spPr/>
    </dgm:pt>
    <dgm:pt modelId="{32511318-95A0-432D-A58F-B8450A381C61}" type="pres">
      <dgm:prSet presAssocID="{C6015F1F-4F81-44E8-9DA3-C364EB7E3C4E}" presName="Name37" presStyleLbl="parChTrans1D2" presStyleIdx="3" presStyleCnt="8"/>
      <dgm:spPr/>
    </dgm:pt>
    <dgm:pt modelId="{C0E82F1C-E5B5-40CB-94F4-893B94A388E7}" type="pres">
      <dgm:prSet presAssocID="{2B9C0342-09F8-4167-9628-67BA94FEC4B8}" presName="hierRoot2" presStyleCnt="0">
        <dgm:presLayoutVars>
          <dgm:hierBranch val="init"/>
        </dgm:presLayoutVars>
      </dgm:prSet>
      <dgm:spPr/>
    </dgm:pt>
    <dgm:pt modelId="{7C61091B-1ABC-409A-8EAA-F1154637BA47}" type="pres">
      <dgm:prSet presAssocID="{2B9C0342-09F8-4167-9628-67BA94FEC4B8}" presName="rootComposite" presStyleCnt="0"/>
      <dgm:spPr/>
    </dgm:pt>
    <dgm:pt modelId="{D3C0B334-1080-4836-9300-552B15DF09A6}" type="pres">
      <dgm:prSet presAssocID="{2B9C0342-09F8-4167-9628-67BA94FEC4B8}" presName="rootText" presStyleLbl="node2" presStyleIdx="3" presStyleCnt="7">
        <dgm:presLayoutVars>
          <dgm:chPref val="3"/>
        </dgm:presLayoutVars>
      </dgm:prSet>
      <dgm:spPr/>
    </dgm:pt>
    <dgm:pt modelId="{23757ED6-E959-431B-8ECF-5CAAEBCA5928}" type="pres">
      <dgm:prSet presAssocID="{2B9C0342-09F8-4167-9628-67BA94FEC4B8}" presName="rootConnector" presStyleLbl="node2" presStyleIdx="3" presStyleCnt="7"/>
      <dgm:spPr/>
    </dgm:pt>
    <dgm:pt modelId="{A36A4EA2-8481-47D9-9E28-501891B067A3}" type="pres">
      <dgm:prSet presAssocID="{2B9C0342-09F8-4167-9628-67BA94FEC4B8}" presName="hierChild4" presStyleCnt="0"/>
      <dgm:spPr/>
    </dgm:pt>
    <dgm:pt modelId="{F86C704C-906E-4969-8213-50D7452F5F64}" type="pres">
      <dgm:prSet presAssocID="{2B9C0342-09F8-4167-9628-67BA94FEC4B8}" presName="hierChild5" presStyleCnt="0"/>
      <dgm:spPr/>
    </dgm:pt>
    <dgm:pt modelId="{4E4629AC-61AD-4C7F-AE4A-D4FD1894BD0A}" type="pres">
      <dgm:prSet presAssocID="{A2E2D25A-F3BE-48B6-B6E8-EE9AF934C490}" presName="Name37" presStyleLbl="parChTrans1D2" presStyleIdx="4" presStyleCnt="8"/>
      <dgm:spPr/>
    </dgm:pt>
    <dgm:pt modelId="{E8B5B6BA-F680-4EAE-B903-5BEB81CA1186}" type="pres">
      <dgm:prSet presAssocID="{2CF9F0D5-36FD-4E85-87D0-926199154C21}" presName="hierRoot2" presStyleCnt="0">
        <dgm:presLayoutVars>
          <dgm:hierBranch val="init"/>
        </dgm:presLayoutVars>
      </dgm:prSet>
      <dgm:spPr/>
    </dgm:pt>
    <dgm:pt modelId="{222EBF66-BB3E-48B4-AB46-D8CD682BF01C}" type="pres">
      <dgm:prSet presAssocID="{2CF9F0D5-36FD-4E85-87D0-926199154C21}" presName="rootComposite" presStyleCnt="0"/>
      <dgm:spPr/>
    </dgm:pt>
    <dgm:pt modelId="{B66F08CD-2802-42BE-85E6-6A2220525568}" type="pres">
      <dgm:prSet presAssocID="{2CF9F0D5-36FD-4E85-87D0-926199154C21}" presName="rootText" presStyleLbl="node2" presStyleIdx="4" presStyleCnt="7">
        <dgm:presLayoutVars>
          <dgm:chPref val="3"/>
        </dgm:presLayoutVars>
      </dgm:prSet>
      <dgm:spPr/>
    </dgm:pt>
    <dgm:pt modelId="{6842E3B8-B680-4538-AEDB-74AA0C768D6C}" type="pres">
      <dgm:prSet presAssocID="{2CF9F0D5-36FD-4E85-87D0-926199154C21}" presName="rootConnector" presStyleLbl="node2" presStyleIdx="4" presStyleCnt="7"/>
      <dgm:spPr/>
    </dgm:pt>
    <dgm:pt modelId="{44F27849-A362-468E-A3D8-6E5B1728F22B}" type="pres">
      <dgm:prSet presAssocID="{2CF9F0D5-36FD-4E85-87D0-926199154C21}" presName="hierChild4" presStyleCnt="0"/>
      <dgm:spPr/>
    </dgm:pt>
    <dgm:pt modelId="{C568D935-B818-44F0-B5C6-D008936E0312}" type="pres">
      <dgm:prSet presAssocID="{2CF9F0D5-36FD-4E85-87D0-926199154C21}" presName="hierChild5" presStyleCnt="0"/>
      <dgm:spPr/>
    </dgm:pt>
    <dgm:pt modelId="{733AE427-518D-4847-9B5C-A2B2AEC21A81}" type="pres">
      <dgm:prSet presAssocID="{3CCA1749-04D8-43DA-8580-08E4A7A46746}" presName="Name37" presStyleLbl="parChTrans1D2" presStyleIdx="5" presStyleCnt="8"/>
      <dgm:spPr/>
    </dgm:pt>
    <dgm:pt modelId="{7E1311C9-F115-461D-8E63-15EA8FC844E2}" type="pres">
      <dgm:prSet presAssocID="{BD353853-A937-43BB-9C53-515B8B915413}" presName="hierRoot2" presStyleCnt="0">
        <dgm:presLayoutVars>
          <dgm:hierBranch val="init"/>
        </dgm:presLayoutVars>
      </dgm:prSet>
      <dgm:spPr/>
    </dgm:pt>
    <dgm:pt modelId="{3FE3D78C-1E61-42CC-93D1-A8EAE2FE3F33}" type="pres">
      <dgm:prSet presAssocID="{BD353853-A937-43BB-9C53-515B8B915413}" presName="rootComposite" presStyleCnt="0"/>
      <dgm:spPr/>
    </dgm:pt>
    <dgm:pt modelId="{4CE47562-0109-453E-BAF7-8D7513B3BA3C}" type="pres">
      <dgm:prSet presAssocID="{BD353853-A937-43BB-9C53-515B8B915413}" presName="rootText" presStyleLbl="node2" presStyleIdx="5" presStyleCnt="7">
        <dgm:presLayoutVars>
          <dgm:chPref val="3"/>
        </dgm:presLayoutVars>
      </dgm:prSet>
      <dgm:spPr/>
    </dgm:pt>
    <dgm:pt modelId="{88B6291F-AD22-4F68-B1C9-30EA8FF19CC7}" type="pres">
      <dgm:prSet presAssocID="{BD353853-A937-43BB-9C53-515B8B915413}" presName="rootConnector" presStyleLbl="node2" presStyleIdx="5" presStyleCnt="7"/>
      <dgm:spPr/>
    </dgm:pt>
    <dgm:pt modelId="{55A7F3F1-A72B-4A92-A03C-D053BEA6A6DA}" type="pres">
      <dgm:prSet presAssocID="{BD353853-A937-43BB-9C53-515B8B915413}" presName="hierChild4" presStyleCnt="0"/>
      <dgm:spPr/>
    </dgm:pt>
    <dgm:pt modelId="{93642D2E-AD3A-4D78-90F7-E9A4DE4FB77C}" type="pres">
      <dgm:prSet presAssocID="{BD353853-A937-43BB-9C53-515B8B915413}" presName="hierChild5" presStyleCnt="0"/>
      <dgm:spPr/>
    </dgm:pt>
    <dgm:pt modelId="{455E3347-53B2-4192-95F9-20DFDBF338A5}" type="pres">
      <dgm:prSet presAssocID="{976D9D56-4F7B-463D-8BE6-A7F7F9BA6BED}" presName="Name37" presStyleLbl="parChTrans1D2" presStyleIdx="6" presStyleCnt="8"/>
      <dgm:spPr/>
    </dgm:pt>
    <dgm:pt modelId="{10954644-00F1-4F82-8C22-40CB9DFDC072}" type="pres">
      <dgm:prSet presAssocID="{9514C2A1-AE00-422C-B55D-7D6E3F71CEF9}" presName="hierRoot2" presStyleCnt="0">
        <dgm:presLayoutVars>
          <dgm:hierBranch val="init"/>
        </dgm:presLayoutVars>
      </dgm:prSet>
      <dgm:spPr/>
    </dgm:pt>
    <dgm:pt modelId="{5883EE66-CA26-4D81-947D-99A87DF6A9C1}" type="pres">
      <dgm:prSet presAssocID="{9514C2A1-AE00-422C-B55D-7D6E3F71CEF9}" presName="rootComposite" presStyleCnt="0"/>
      <dgm:spPr/>
    </dgm:pt>
    <dgm:pt modelId="{A1874A28-78C4-4432-A6AF-2EF788DA5D5D}" type="pres">
      <dgm:prSet presAssocID="{9514C2A1-AE00-422C-B55D-7D6E3F71CEF9}" presName="rootText" presStyleLbl="node2" presStyleIdx="6" presStyleCnt="7">
        <dgm:presLayoutVars>
          <dgm:chPref val="3"/>
        </dgm:presLayoutVars>
      </dgm:prSet>
      <dgm:spPr/>
    </dgm:pt>
    <dgm:pt modelId="{2EF99CF7-1C1D-4FD5-A762-19616D4C1151}" type="pres">
      <dgm:prSet presAssocID="{9514C2A1-AE00-422C-B55D-7D6E3F71CEF9}" presName="rootConnector" presStyleLbl="node2" presStyleIdx="6" presStyleCnt="7"/>
      <dgm:spPr/>
    </dgm:pt>
    <dgm:pt modelId="{F2CF7103-E797-4B2E-9B1A-F6D71D1037A9}" type="pres">
      <dgm:prSet presAssocID="{9514C2A1-AE00-422C-B55D-7D6E3F71CEF9}" presName="hierChild4" presStyleCnt="0"/>
      <dgm:spPr/>
    </dgm:pt>
    <dgm:pt modelId="{B41102F0-DE84-46A4-8DCE-2335321BB5E0}" type="pres">
      <dgm:prSet presAssocID="{9514C2A1-AE00-422C-B55D-7D6E3F71CEF9}" presName="hierChild5" presStyleCnt="0"/>
      <dgm:spPr/>
    </dgm:pt>
    <dgm:pt modelId="{DA71FB25-4624-4397-B534-24C3B6979DC2}" type="pres">
      <dgm:prSet presAssocID="{D1739B18-9400-42D5-BA32-926A15602FF0}" presName="hierChild3" presStyleCnt="0"/>
      <dgm:spPr/>
    </dgm:pt>
    <dgm:pt modelId="{6435D967-520F-4EA3-AFF7-956320636994}" type="pres">
      <dgm:prSet presAssocID="{F3AF714A-0E0E-4FAB-967F-58CF5892ECEC}" presName="Name111" presStyleLbl="parChTrans1D2" presStyleIdx="7" presStyleCnt="8"/>
      <dgm:spPr/>
    </dgm:pt>
    <dgm:pt modelId="{58A5229C-7E15-41A1-AAE7-B6FF34EFBF24}" type="pres">
      <dgm:prSet presAssocID="{C3847C95-4D44-45F9-BB08-E1C6478DD1A8}" presName="hierRoot3" presStyleCnt="0">
        <dgm:presLayoutVars>
          <dgm:hierBranch val="init"/>
        </dgm:presLayoutVars>
      </dgm:prSet>
      <dgm:spPr/>
    </dgm:pt>
    <dgm:pt modelId="{49C4ADAF-8FA7-43FB-AD95-9713C64743A6}" type="pres">
      <dgm:prSet presAssocID="{C3847C95-4D44-45F9-BB08-E1C6478DD1A8}" presName="rootComposite3" presStyleCnt="0"/>
      <dgm:spPr/>
    </dgm:pt>
    <dgm:pt modelId="{C40ED0FC-BEC2-4FBD-9507-CEF4E49AE77A}" type="pres">
      <dgm:prSet presAssocID="{C3847C95-4D44-45F9-BB08-E1C6478DD1A8}" presName="rootText3" presStyleLbl="asst1" presStyleIdx="0" presStyleCnt="1">
        <dgm:presLayoutVars>
          <dgm:chPref val="3"/>
        </dgm:presLayoutVars>
      </dgm:prSet>
      <dgm:spPr/>
    </dgm:pt>
    <dgm:pt modelId="{A235F655-12E4-4A51-848B-192707A71A6B}" type="pres">
      <dgm:prSet presAssocID="{C3847C95-4D44-45F9-BB08-E1C6478DD1A8}" presName="rootConnector3" presStyleLbl="asst1" presStyleIdx="0" presStyleCnt="1"/>
      <dgm:spPr/>
    </dgm:pt>
    <dgm:pt modelId="{B2E0C83B-9EA4-4D35-8043-2F42E96F1216}" type="pres">
      <dgm:prSet presAssocID="{C3847C95-4D44-45F9-BB08-E1C6478DD1A8}" presName="hierChild6" presStyleCnt="0"/>
      <dgm:spPr/>
    </dgm:pt>
    <dgm:pt modelId="{840E91E2-F307-4EBD-811C-4099F4AAAB79}" type="pres">
      <dgm:prSet presAssocID="{C3847C95-4D44-45F9-BB08-E1C6478DD1A8}" presName="hierChild7" presStyleCnt="0"/>
      <dgm:spPr/>
    </dgm:pt>
  </dgm:ptLst>
  <dgm:cxnLst>
    <dgm:cxn modelId="{A8F00600-B77B-4C99-A439-19450D8E7599}" type="presOf" srcId="{9514C2A1-AE00-422C-B55D-7D6E3F71CEF9}" destId="{A1874A28-78C4-4432-A6AF-2EF788DA5D5D}" srcOrd="0" destOrd="0" presId="urn:microsoft.com/office/officeart/2005/8/layout/orgChart1"/>
    <dgm:cxn modelId="{7CB56C04-4D19-4186-9B3B-DD7158FC53AE}" srcId="{D1739B18-9400-42D5-BA32-926A15602FF0}" destId="{2CF9F0D5-36FD-4E85-87D0-926199154C21}" srcOrd="5" destOrd="0" parTransId="{A2E2D25A-F3BE-48B6-B6E8-EE9AF934C490}" sibTransId="{4E9F54EC-65DB-498A-A681-DE5E753FAC52}"/>
    <dgm:cxn modelId="{09203C05-70CF-4E5F-A9CB-851039B6DC72}" type="presOf" srcId="{EBF11248-007E-419A-B3BB-6DD8367B34B8}" destId="{9BDB62A8-870A-499A-A3CA-5BE5707245E4}" srcOrd="1" destOrd="0" presId="urn:microsoft.com/office/officeart/2005/8/layout/orgChart1"/>
    <dgm:cxn modelId="{8F580E07-BAC4-4007-8C24-0AC4DE911FAF}" type="presOf" srcId="{2B9C0342-09F8-4167-9628-67BA94FEC4B8}" destId="{D3C0B334-1080-4836-9300-552B15DF09A6}" srcOrd="0" destOrd="0" presId="urn:microsoft.com/office/officeart/2005/8/layout/orgChart1"/>
    <dgm:cxn modelId="{42E38108-B8C9-47B8-811F-ED04D0E58FF9}" type="presOf" srcId="{C3847C95-4D44-45F9-BB08-E1C6478DD1A8}" destId="{C40ED0FC-BEC2-4FBD-9507-CEF4E49AE77A}" srcOrd="0" destOrd="0" presId="urn:microsoft.com/office/officeart/2005/8/layout/orgChart1"/>
    <dgm:cxn modelId="{9536CB08-E711-465E-B76B-63708F382FC6}" srcId="{D1739B18-9400-42D5-BA32-926A15602FF0}" destId="{2B9C0342-09F8-4167-9628-67BA94FEC4B8}" srcOrd="4" destOrd="0" parTransId="{C6015F1F-4F81-44E8-9DA3-C364EB7E3C4E}" sibTransId="{9C9AAB14-4D63-417F-B551-C0B89E965C3D}"/>
    <dgm:cxn modelId="{A3750A0C-565E-4B75-B103-294763298A81}" type="presOf" srcId="{2CF9F0D5-36FD-4E85-87D0-926199154C21}" destId="{6842E3B8-B680-4538-AEDB-74AA0C768D6C}" srcOrd="1" destOrd="0" presId="urn:microsoft.com/office/officeart/2005/8/layout/orgChart1"/>
    <dgm:cxn modelId="{3C109D13-1C4D-42DB-8BDE-23FAA11474C2}" type="presOf" srcId="{94A1DDD2-B44F-4B68-9D59-5F10772B96AF}" destId="{873E24D3-92CC-47FA-9686-3792982B87DA}" srcOrd="0" destOrd="0" presId="urn:microsoft.com/office/officeart/2005/8/layout/orgChart1"/>
    <dgm:cxn modelId="{FE147616-1E5B-42D1-B44A-A026CC1C7FB1}" type="presOf" srcId="{BD353853-A937-43BB-9C53-515B8B915413}" destId="{4CE47562-0109-453E-BAF7-8D7513B3BA3C}" srcOrd="0" destOrd="0" presId="urn:microsoft.com/office/officeart/2005/8/layout/orgChart1"/>
    <dgm:cxn modelId="{E9106818-79C5-4A9E-B787-F055C764948E}" type="presOf" srcId="{2CF9F0D5-36FD-4E85-87D0-926199154C21}" destId="{B66F08CD-2802-42BE-85E6-6A2220525568}" srcOrd="0" destOrd="0" presId="urn:microsoft.com/office/officeart/2005/8/layout/orgChart1"/>
    <dgm:cxn modelId="{AA526720-348E-4047-A8F2-2A74C67AF972}" srcId="{D1739B18-9400-42D5-BA32-926A15602FF0}" destId="{9514C2A1-AE00-422C-B55D-7D6E3F71CEF9}" srcOrd="7" destOrd="0" parTransId="{976D9D56-4F7B-463D-8BE6-A7F7F9BA6BED}" sibTransId="{65A736F3-E80B-4B2B-8D9F-98B43D681474}"/>
    <dgm:cxn modelId="{11663A29-B89D-4816-A37A-FFF3CFFB3CE3}" type="presOf" srcId="{60375208-B4F5-4AC0-AA4C-41EF411728B4}" destId="{75A53C47-0378-40F5-BD8A-0FE15B5DC720}" srcOrd="0" destOrd="0" presId="urn:microsoft.com/office/officeart/2005/8/layout/orgChart1"/>
    <dgm:cxn modelId="{5065042A-3B7C-4ECF-A5F8-3F9B2CE68813}" type="presOf" srcId="{83C38EB1-B7F0-437D-9429-9DAFD0DD9AA0}" destId="{9E7C8F6B-3186-4E91-8E20-B5CE25DC7984}" srcOrd="0" destOrd="0" presId="urn:microsoft.com/office/officeart/2005/8/layout/orgChart1"/>
    <dgm:cxn modelId="{85A58E2C-B55E-4FFF-B146-86B0B894CC90}" type="presOf" srcId="{976D9D56-4F7B-463D-8BE6-A7F7F9BA6BED}" destId="{455E3347-53B2-4192-95F9-20DFDBF338A5}" srcOrd="0" destOrd="0" presId="urn:microsoft.com/office/officeart/2005/8/layout/orgChart1"/>
    <dgm:cxn modelId="{019CFA30-18F0-46A3-A11C-AC605E58AD95}" type="presOf" srcId="{976F2849-C9D8-47FA-9E12-4A886EC2033D}" destId="{34D606B9-C878-417A-B7E5-E3E9F7EB9C81}" srcOrd="1" destOrd="0" presId="urn:microsoft.com/office/officeart/2005/8/layout/orgChart1"/>
    <dgm:cxn modelId="{4F791533-2A7A-4F43-BE26-2E2AD741C2B8}" type="presOf" srcId="{C3847C95-4D44-45F9-BB08-E1C6478DD1A8}" destId="{A235F655-12E4-4A51-848B-192707A71A6B}" srcOrd="1" destOrd="0" presId="urn:microsoft.com/office/officeart/2005/8/layout/orgChart1"/>
    <dgm:cxn modelId="{8712A23D-65F5-4A98-BB40-5CB483F36E41}" type="presOf" srcId="{D1739B18-9400-42D5-BA32-926A15602FF0}" destId="{65E8FB5E-16AF-4ABC-850C-E24D0EE29029}" srcOrd="1" destOrd="0" presId="urn:microsoft.com/office/officeart/2005/8/layout/orgChart1"/>
    <dgm:cxn modelId="{C1DBD23E-34DE-4B99-92E3-C29024844ECC}" type="presOf" srcId="{F3AF714A-0E0E-4FAB-967F-58CF5892ECEC}" destId="{6435D967-520F-4EA3-AFF7-956320636994}" srcOrd="0" destOrd="0" presId="urn:microsoft.com/office/officeart/2005/8/layout/orgChart1"/>
    <dgm:cxn modelId="{A014615E-29C8-408D-BEB8-0D3F8C38D063}" type="presOf" srcId="{EBF11248-007E-419A-B3BB-6DD8367B34B8}" destId="{8611ADCC-1521-4BDB-B9EA-C6D739AAD808}" srcOrd="0" destOrd="0" presId="urn:microsoft.com/office/officeart/2005/8/layout/orgChart1"/>
    <dgm:cxn modelId="{201B455F-E7F9-469E-986D-2FC69C49FCE5}" type="presOf" srcId="{9514C2A1-AE00-422C-B55D-7D6E3F71CEF9}" destId="{2EF99CF7-1C1D-4FD5-A762-19616D4C1151}" srcOrd="1" destOrd="0" presId="urn:microsoft.com/office/officeart/2005/8/layout/orgChart1"/>
    <dgm:cxn modelId="{B8F58062-4F32-45F7-B466-CF79559436E0}" srcId="{31BD9C60-7C76-428F-85AD-28658DCFB791}" destId="{D1739B18-9400-42D5-BA32-926A15602FF0}" srcOrd="0" destOrd="0" parTransId="{63AC5460-032C-417B-B34E-AF0BA1498031}" sibTransId="{DD105AC7-630F-4ACE-9E4D-BA4DF9598739}"/>
    <dgm:cxn modelId="{899AE067-D7AC-48A4-83CF-E204FB51224B}" type="presOf" srcId="{D1739B18-9400-42D5-BA32-926A15602FF0}" destId="{0446F28E-C392-4DDF-9A98-395E5E8F6DD5}" srcOrd="0" destOrd="0" presId="urn:microsoft.com/office/officeart/2005/8/layout/orgChart1"/>
    <dgm:cxn modelId="{BF762168-53A2-47F6-A53D-3CD6AE9305AA}" srcId="{83C38EB1-B7F0-437D-9429-9DAFD0DD9AA0}" destId="{12851393-E8CE-4C26-A8BF-B58BDCBA7F1E}" srcOrd="2" destOrd="0" parTransId="{EC141FE1-08B2-4B7B-B8ED-104772DB2997}" sibTransId="{F4B5C28C-5CC4-4946-8C1C-0F9604AF7C4A}"/>
    <dgm:cxn modelId="{4C2BB469-9CF7-422A-A7B6-C0F08B2C441B}" srcId="{D1739B18-9400-42D5-BA32-926A15602FF0}" destId="{C3847C95-4D44-45F9-BB08-E1C6478DD1A8}" srcOrd="0" destOrd="0" parTransId="{F3AF714A-0E0E-4FAB-967F-58CF5892ECEC}" sibTransId="{D232B7D4-385C-46B7-8654-891AA12837D1}"/>
    <dgm:cxn modelId="{A849136A-48BD-4127-BA59-D95FD6A57904}" type="presOf" srcId="{A2E2D25A-F3BE-48B6-B6E8-EE9AF934C490}" destId="{4E4629AC-61AD-4C7F-AE4A-D4FD1894BD0A}" srcOrd="0" destOrd="0" presId="urn:microsoft.com/office/officeart/2005/8/layout/orgChart1"/>
    <dgm:cxn modelId="{824BFA4C-0383-474F-8AD3-171978C38641}" type="presOf" srcId="{0AB8E0C1-104A-432C-A8B6-368308B2A1C2}" destId="{5E4405D9-C74C-4B35-9F2F-021A5D3323C0}" srcOrd="1" destOrd="0" presId="urn:microsoft.com/office/officeart/2005/8/layout/orgChart1"/>
    <dgm:cxn modelId="{7A51B44D-3473-42B7-B703-AF033FE75646}" type="presOf" srcId="{BD353853-A937-43BB-9C53-515B8B915413}" destId="{88B6291F-AD22-4F68-B1C9-30EA8FF19CC7}" srcOrd="1" destOrd="0" presId="urn:microsoft.com/office/officeart/2005/8/layout/orgChart1"/>
    <dgm:cxn modelId="{CF50C14E-E644-4889-B95F-3DBB6AAA4042}" type="presOf" srcId="{3CCA1749-04D8-43DA-8580-08E4A7A46746}" destId="{733AE427-518D-4847-9B5C-A2B2AEC21A81}" srcOrd="0" destOrd="0" presId="urn:microsoft.com/office/officeart/2005/8/layout/orgChart1"/>
    <dgm:cxn modelId="{A51EF150-7601-48C2-8D16-BB9327B3DE41}" type="presOf" srcId="{EC141FE1-08B2-4B7B-B8ED-104772DB2997}" destId="{FA9C6F16-CAC2-46FF-971A-EB5A5A21423D}" srcOrd="0" destOrd="0" presId="urn:microsoft.com/office/officeart/2005/8/layout/orgChart1"/>
    <dgm:cxn modelId="{C47F4555-331E-4550-B161-97E07FB853B2}" type="presOf" srcId="{526E88EE-3DCD-453A-B89E-61BF7B14B277}" destId="{C06E1B82-A997-43EC-9166-9390B2F13792}" srcOrd="0" destOrd="0" presId="urn:microsoft.com/office/officeart/2005/8/layout/orgChart1"/>
    <dgm:cxn modelId="{AFEA1C76-41D1-4025-A03A-FEBBC03AC42D}" type="presOf" srcId="{435FD712-E22B-4CCA-BE73-1FB2A5993D1F}" destId="{0EDCD213-1FE1-498C-BD36-755474D010DA}" srcOrd="0" destOrd="0" presId="urn:microsoft.com/office/officeart/2005/8/layout/orgChart1"/>
    <dgm:cxn modelId="{45BA0377-76BC-461C-AC87-5EC32BA1A622}" type="presOf" srcId="{31BD9C60-7C76-428F-85AD-28658DCFB791}" destId="{FB56B038-3D78-41E1-BC1F-8FC90F241905}" srcOrd="0" destOrd="0" presId="urn:microsoft.com/office/officeart/2005/8/layout/orgChart1"/>
    <dgm:cxn modelId="{89870877-5C7E-4D6D-9D7B-CBDF3BE068C2}" srcId="{EBF11248-007E-419A-B3BB-6DD8367B34B8}" destId="{976F2849-C9D8-47FA-9E12-4A886EC2033D}" srcOrd="0" destOrd="0" parTransId="{04D03EB4-ECFF-404A-99AE-2060E25811E0}" sibTransId="{A5AC10A3-E0FB-421E-BCD0-6035FF0CD513}"/>
    <dgm:cxn modelId="{01152585-6BD1-4E22-ABD3-328811A78668}" srcId="{D1739B18-9400-42D5-BA32-926A15602FF0}" destId="{EBF11248-007E-419A-B3BB-6DD8367B34B8}" srcOrd="2" destOrd="0" parTransId="{60375208-B4F5-4AC0-AA4C-41EF411728B4}" sibTransId="{DC5C4F26-DFB8-4575-9674-D21A1CDBA608}"/>
    <dgm:cxn modelId="{D046DB8B-07CA-42F5-BBD4-CC8238D7F798}" srcId="{83C38EB1-B7F0-437D-9429-9DAFD0DD9AA0}" destId="{141AF5AC-A98D-4F47-9BA2-343B69F175E9}" srcOrd="1" destOrd="0" parTransId="{94A1DDD2-B44F-4B68-9D59-5F10772B96AF}" sibTransId="{CB7240C8-A0C2-44A7-BE8C-4986CBF0687E}"/>
    <dgm:cxn modelId="{40C3528D-5938-4327-ACB8-E2FEDEC80889}" type="presOf" srcId="{0E4F030B-D88F-450F-8D78-58D648A85162}" destId="{A011E166-A06D-4BC2-9819-E61446635AD8}" srcOrd="1" destOrd="0" presId="urn:microsoft.com/office/officeart/2005/8/layout/orgChart1"/>
    <dgm:cxn modelId="{523BC799-07AD-4061-AC89-935201E39F5F}" type="presOf" srcId="{0E4F030B-D88F-450F-8D78-58D648A85162}" destId="{06D3B9BC-72BC-4922-AAFB-69F3D930E0C8}" srcOrd="0" destOrd="0" presId="urn:microsoft.com/office/officeart/2005/8/layout/orgChart1"/>
    <dgm:cxn modelId="{049C569E-0B66-49F6-8205-F88C52871435}" type="presOf" srcId="{0AB8E0C1-104A-432C-A8B6-368308B2A1C2}" destId="{E948F311-B650-4C6D-9D70-AF338F0B84D2}" srcOrd="0" destOrd="0" presId="urn:microsoft.com/office/officeart/2005/8/layout/orgChart1"/>
    <dgm:cxn modelId="{FF58969E-8B1E-450D-84DB-3E6A2091F065}" type="presOf" srcId="{141AF5AC-A98D-4F47-9BA2-343B69F175E9}" destId="{42018094-D881-4BE0-93E4-B48E975C8FA9}" srcOrd="1" destOrd="0" presId="urn:microsoft.com/office/officeart/2005/8/layout/orgChart1"/>
    <dgm:cxn modelId="{C0F4AFA3-5A0C-4391-8CF5-70B5A890F8CC}" srcId="{83C38EB1-B7F0-437D-9429-9DAFD0DD9AA0}" destId="{0AB8E0C1-104A-432C-A8B6-368308B2A1C2}" srcOrd="3" destOrd="0" parTransId="{E8A2D8F9-8903-45A2-BA10-91DAC861A8E8}" sibTransId="{7920CD7A-9098-43BB-B2C7-5799DEFCA7DE}"/>
    <dgm:cxn modelId="{A5F446A7-2F70-4F53-AD51-F4B17B832D0C}" type="presOf" srcId="{83C38EB1-B7F0-437D-9429-9DAFD0DD9AA0}" destId="{A197BE07-6DD1-4937-90D8-CB2B0CFF06AE}" srcOrd="1" destOrd="0" presId="urn:microsoft.com/office/officeart/2005/8/layout/orgChart1"/>
    <dgm:cxn modelId="{5AD9FCA8-207D-4162-B78E-665D5CAC8DAA}" type="presOf" srcId="{5FEFE98E-0671-4446-9A24-5F20EA6BB394}" destId="{D2A1A66E-8D7E-4022-B561-EC967199CDD3}" srcOrd="0" destOrd="0" presId="urn:microsoft.com/office/officeart/2005/8/layout/orgChart1"/>
    <dgm:cxn modelId="{9C1E59AF-B81F-4339-9CF9-C1FEA54F45A2}" type="presOf" srcId="{C6015F1F-4F81-44E8-9DA3-C364EB7E3C4E}" destId="{32511318-95A0-432D-A58F-B8450A381C61}" srcOrd="0" destOrd="0" presId="urn:microsoft.com/office/officeart/2005/8/layout/orgChart1"/>
    <dgm:cxn modelId="{2CCAD4B2-7C9A-4D59-ACA9-11D4234017E7}" type="presOf" srcId="{12851393-E8CE-4C26-A8BF-B58BDCBA7F1E}" destId="{AD6B78B5-C853-4619-AAA7-A599FBD135C3}" srcOrd="0" destOrd="0" presId="urn:microsoft.com/office/officeart/2005/8/layout/orgChart1"/>
    <dgm:cxn modelId="{DB4CEBB2-1768-4AF4-8F12-749C08C55726}" type="presOf" srcId="{498E953D-07EB-4FDF-9A92-856AEA3FE07E}" destId="{6B2ED890-0445-43CD-8ED9-5F4D199413CC}" srcOrd="0" destOrd="0" presId="urn:microsoft.com/office/officeart/2005/8/layout/orgChart1"/>
    <dgm:cxn modelId="{5656ECC7-3EA1-4DAD-90ED-D9B9C4411D32}" type="presOf" srcId="{74282F92-2568-4DAC-B8B6-FD98FAF8FCF9}" destId="{351BE2EC-3E5C-438A-84D7-E48FA992A59A}" srcOrd="0" destOrd="0" presId="urn:microsoft.com/office/officeart/2005/8/layout/orgChart1"/>
    <dgm:cxn modelId="{BC0025C9-DE95-4BB9-A0FF-F88260721DB1}" type="presOf" srcId="{E8A2D8F9-8903-45A2-BA10-91DAC861A8E8}" destId="{8D6A1ECD-C7FE-42DD-B948-3041D441D7EB}" srcOrd="0" destOrd="0" presId="urn:microsoft.com/office/officeart/2005/8/layout/orgChart1"/>
    <dgm:cxn modelId="{F2CE80D5-0E60-441B-9A70-282456B3AD3A}" type="presOf" srcId="{141AF5AC-A98D-4F47-9BA2-343B69F175E9}" destId="{972DEB7A-BEBD-43C6-A1EE-091EB069659E}" srcOrd="0" destOrd="0" presId="urn:microsoft.com/office/officeart/2005/8/layout/orgChart1"/>
    <dgm:cxn modelId="{F127AED5-BC05-4905-8E70-99EE5948862C}" srcId="{D1739B18-9400-42D5-BA32-926A15602FF0}" destId="{BD353853-A937-43BB-9C53-515B8B915413}" srcOrd="6" destOrd="0" parTransId="{3CCA1749-04D8-43DA-8580-08E4A7A46746}" sibTransId="{DFB41172-89F2-46B2-95C5-946A65197143}"/>
    <dgm:cxn modelId="{EB5612DC-F63C-4035-B96C-A1B1B0DC7E2D}" type="presOf" srcId="{04D03EB4-ECFF-404A-99AE-2060E25811E0}" destId="{9DBBE358-3775-4A0E-95A6-9322E0BA23FF}" srcOrd="0" destOrd="0" presId="urn:microsoft.com/office/officeart/2005/8/layout/orgChart1"/>
    <dgm:cxn modelId="{1F6264DE-4C40-44CC-9014-C1DFE7F8805F}" type="presOf" srcId="{12851393-E8CE-4C26-A8BF-B58BDCBA7F1E}" destId="{D1430395-6826-4C1E-865C-5648C34AD075}" srcOrd="1" destOrd="0" presId="urn:microsoft.com/office/officeart/2005/8/layout/orgChart1"/>
    <dgm:cxn modelId="{625D12DF-BCFC-4D23-8148-4434EEE303BD}" srcId="{83C38EB1-B7F0-437D-9429-9DAFD0DD9AA0}" destId="{0E4F030B-D88F-450F-8D78-58D648A85162}" srcOrd="0" destOrd="0" parTransId="{770B6111-C244-438E-A643-20BDBC8AB96E}" sibTransId="{FA34072F-2F9D-4B3D-84E1-7018C3A71F87}"/>
    <dgm:cxn modelId="{F79582E0-D707-4F74-A4E7-7F48F833DC9B}" srcId="{D1739B18-9400-42D5-BA32-926A15602FF0}" destId="{526E88EE-3DCD-453A-B89E-61BF7B14B277}" srcOrd="3" destOrd="0" parTransId="{498E953D-07EB-4FDF-9A92-856AEA3FE07E}" sibTransId="{4919DE36-5E61-4CF8-9E2E-B02757A2B130}"/>
    <dgm:cxn modelId="{D55D51E4-A527-499F-854E-4A406AF5BBEF}" type="presOf" srcId="{526E88EE-3DCD-453A-B89E-61BF7B14B277}" destId="{F5709FCF-16E1-4358-86C2-831FB4CF74FD}" srcOrd="1" destOrd="0" presId="urn:microsoft.com/office/officeart/2005/8/layout/orgChart1"/>
    <dgm:cxn modelId="{14C0BCEC-2945-457E-B12A-EB0D3FFC0DEF}" type="presOf" srcId="{976F2849-C9D8-47FA-9E12-4A886EC2033D}" destId="{4436F430-D901-4AC9-AB51-30A6468F9D13}" srcOrd="0" destOrd="0" presId="urn:microsoft.com/office/officeart/2005/8/layout/orgChart1"/>
    <dgm:cxn modelId="{EB8AFEF0-4FB2-4E82-9A9F-9F50F6966627}" type="presOf" srcId="{74282F92-2568-4DAC-B8B6-FD98FAF8FCF9}" destId="{EDB5111C-5E25-4E86-BC9A-BCF6E0014B3A}" srcOrd="1" destOrd="0" presId="urn:microsoft.com/office/officeart/2005/8/layout/orgChart1"/>
    <dgm:cxn modelId="{6EBD50F4-AA4A-4BD4-BD40-D5DF156B6579}" type="presOf" srcId="{770B6111-C244-438E-A643-20BDBC8AB96E}" destId="{2A724B63-B738-42C2-8240-96121E415D7D}" srcOrd="0" destOrd="0" presId="urn:microsoft.com/office/officeart/2005/8/layout/orgChart1"/>
    <dgm:cxn modelId="{86A24FF6-1ED9-4BD0-B92F-CFAD0655876B}" srcId="{EBF11248-007E-419A-B3BB-6DD8367B34B8}" destId="{74282F92-2568-4DAC-B8B6-FD98FAF8FCF9}" srcOrd="1" destOrd="0" parTransId="{435FD712-E22B-4CCA-BE73-1FB2A5993D1F}" sibTransId="{FC757A7D-64BA-49AD-9C78-6066C8172663}"/>
    <dgm:cxn modelId="{76CF2FF9-3DE3-4582-A2FD-405C326B756A}" srcId="{D1739B18-9400-42D5-BA32-926A15602FF0}" destId="{83C38EB1-B7F0-437D-9429-9DAFD0DD9AA0}" srcOrd="1" destOrd="0" parTransId="{5FEFE98E-0671-4446-9A24-5F20EA6BB394}" sibTransId="{2AA6BCE8-C064-4B8D-88DF-CAB9032E1C26}"/>
    <dgm:cxn modelId="{4DD92EFE-6695-4F19-A2DB-FF4CAC9324F9}" type="presOf" srcId="{2B9C0342-09F8-4167-9628-67BA94FEC4B8}" destId="{23757ED6-E959-431B-8ECF-5CAAEBCA5928}" srcOrd="1" destOrd="0" presId="urn:microsoft.com/office/officeart/2005/8/layout/orgChart1"/>
    <dgm:cxn modelId="{DB19B140-1D43-4D7A-A5D4-391DBAA11381}" type="presParOf" srcId="{FB56B038-3D78-41E1-BC1F-8FC90F241905}" destId="{A5232F41-B0A7-4B15-A53D-9F52E999E327}" srcOrd="0" destOrd="0" presId="urn:microsoft.com/office/officeart/2005/8/layout/orgChart1"/>
    <dgm:cxn modelId="{4D5B72F1-5194-493E-AFEF-62C7144E08D2}" type="presParOf" srcId="{A5232F41-B0A7-4B15-A53D-9F52E999E327}" destId="{3713C1EB-773B-4971-BC1A-8C04D5F12C99}" srcOrd="0" destOrd="0" presId="urn:microsoft.com/office/officeart/2005/8/layout/orgChart1"/>
    <dgm:cxn modelId="{4187A29B-E32D-42EC-85D7-E8C685D9064A}" type="presParOf" srcId="{3713C1EB-773B-4971-BC1A-8C04D5F12C99}" destId="{0446F28E-C392-4DDF-9A98-395E5E8F6DD5}" srcOrd="0" destOrd="0" presId="urn:microsoft.com/office/officeart/2005/8/layout/orgChart1"/>
    <dgm:cxn modelId="{A80FA950-F731-432E-B040-C48DB6B209E0}" type="presParOf" srcId="{3713C1EB-773B-4971-BC1A-8C04D5F12C99}" destId="{65E8FB5E-16AF-4ABC-850C-E24D0EE29029}" srcOrd="1" destOrd="0" presId="urn:microsoft.com/office/officeart/2005/8/layout/orgChart1"/>
    <dgm:cxn modelId="{25A731C8-6E6E-4716-887E-E07B08D710FE}" type="presParOf" srcId="{A5232F41-B0A7-4B15-A53D-9F52E999E327}" destId="{A819C5F6-7EE1-49FE-86FA-EBA57677B0F0}" srcOrd="1" destOrd="0" presId="urn:microsoft.com/office/officeart/2005/8/layout/orgChart1"/>
    <dgm:cxn modelId="{B1003177-007E-406F-AB23-49F339213718}" type="presParOf" srcId="{A819C5F6-7EE1-49FE-86FA-EBA57677B0F0}" destId="{D2A1A66E-8D7E-4022-B561-EC967199CDD3}" srcOrd="0" destOrd="0" presId="urn:microsoft.com/office/officeart/2005/8/layout/orgChart1"/>
    <dgm:cxn modelId="{CEBDB35C-E317-4586-ACD8-46D37ABD3F58}" type="presParOf" srcId="{A819C5F6-7EE1-49FE-86FA-EBA57677B0F0}" destId="{293F979F-0F9C-4D14-BA9F-4A8E2CC1EBDB}" srcOrd="1" destOrd="0" presId="urn:microsoft.com/office/officeart/2005/8/layout/orgChart1"/>
    <dgm:cxn modelId="{949D4831-CD0A-49F0-8149-AFF6EF7DE406}" type="presParOf" srcId="{293F979F-0F9C-4D14-BA9F-4A8E2CC1EBDB}" destId="{0E4B1A6D-B524-4B87-B8CF-D73BADDD5775}" srcOrd="0" destOrd="0" presId="urn:microsoft.com/office/officeart/2005/8/layout/orgChart1"/>
    <dgm:cxn modelId="{2AB74994-9020-4070-AC94-6B31C1361C04}" type="presParOf" srcId="{0E4B1A6D-B524-4B87-B8CF-D73BADDD5775}" destId="{9E7C8F6B-3186-4E91-8E20-B5CE25DC7984}" srcOrd="0" destOrd="0" presId="urn:microsoft.com/office/officeart/2005/8/layout/orgChart1"/>
    <dgm:cxn modelId="{71BD847B-B818-4B9D-9FF6-D175A0FEA024}" type="presParOf" srcId="{0E4B1A6D-B524-4B87-B8CF-D73BADDD5775}" destId="{A197BE07-6DD1-4937-90D8-CB2B0CFF06AE}" srcOrd="1" destOrd="0" presId="urn:microsoft.com/office/officeart/2005/8/layout/orgChart1"/>
    <dgm:cxn modelId="{EDCCE2A9-006A-4F3C-82AA-F3641618690F}" type="presParOf" srcId="{293F979F-0F9C-4D14-BA9F-4A8E2CC1EBDB}" destId="{9E50D281-8667-4F13-9889-425C0252CE30}" srcOrd="1" destOrd="0" presId="urn:microsoft.com/office/officeart/2005/8/layout/orgChart1"/>
    <dgm:cxn modelId="{FEAC0639-F8F6-4157-B15A-B248BA85F0AB}" type="presParOf" srcId="{9E50D281-8667-4F13-9889-425C0252CE30}" destId="{2A724B63-B738-42C2-8240-96121E415D7D}" srcOrd="0" destOrd="0" presId="urn:microsoft.com/office/officeart/2005/8/layout/orgChart1"/>
    <dgm:cxn modelId="{CE04CB68-8C1C-4352-94D7-514643DE67EB}" type="presParOf" srcId="{9E50D281-8667-4F13-9889-425C0252CE30}" destId="{303670B8-8CE5-40DA-A886-18226543CF94}" srcOrd="1" destOrd="0" presId="urn:microsoft.com/office/officeart/2005/8/layout/orgChart1"/>
    <dgm:cxn modelId="{84F20196-B8DD-4E04-A76E-B9E0E3947C2A}" type="presParOf" srcId="{303670B8-8CE5-40DA-A886-18226543CF94}" destId="{AF9698C0-AA50-421F-A25A-5DA899A9AEAC}" srcOrd="0" destOrd="0" presId="urn:microsoft.com/office/officeart/2005/8/layout/orgChart1"/>
    <dgm:cxn modelId="{8EF8CAB6-27EA-4AC4-B72B-8AB2887787E1}" type="presParOf" srcId="{AF9698C0-AA50-421F-A25A-5DA899A9AEAC}" destId="{06D3B9BC-72BC-4922-AAFB-69F3D930E0C8}" srcOrd="0" destOrd="0" presId="urn:microsoft.com/office/officeart/2005/8/layout/orgChart1"/>
    <dgm:cxn modelId="{BF12DA8E-31F0-4A6C-901D-03B955DFA893}" type="presParOf" srcId="{AF9698C0-AA50-421F-A25A-5DA899A9AEAC}" destId="{A011E166-A06D-4BC2-9819-E61446635AD8}" srcOrd="1" destOrd="0" presId="urn:microsoft.com/office/officeart/2005/8/layout/orgChart1"/>
    <dgm:cxn modelId="{A5697F96-F618-4DB8-BCBC-57E6F0FA2E57}" type="presParOf" srcId="{303670B8-8CE5-40DA-A886-18226543CF94}" destId="{27A47522-3BF8-4D38-A19A-90088D5490FE}" srcOrd="1" destOrd="0" presId="urn:microsoft.com/office/officeart/2005/8/layout/orgChart1"/>
    <dgm:cxn modelId="{4B7F9581-55F8-42BC-8403-95D6F5AB30C5}" type="presParOf" srcId="{303670B8-8CE5-40DA-A886-18226543CF94}" destId="{DE1BA6A7-B308-4082-8732-2CC19A90F1B8}" srcOrd="2" destOrd="0" presId="urn:microsoft.com/office/officeart/2005/8/layout/orgChart1"/>
    <dgm:cxn modelId="{FAFE87D7-DC5E-491D-B11A-9D62FF1EFF6C}" type="presParOf" srcId="{9E50D281-8667-4F13-9889-425C0252CE30}" destId="{873E24D3-92CC-47FA-9686-3792982B87DA}" srcOrd="2" destOrd="0" presId="urn:microsoft.com/office/officeart/2005/8/layout/orgChart1"/>
    <dgm:cxn modelId="{8EF3F57E-507D-49D6-865E-2AE4BEC3E9AC}" type="presParOf" srcId="{9E50D281-8667-4F13-9889-425C0252CE30}" destId="{C70C050B-6947-420B-A153-AAC2B2092380}" srcOrd="3" destOrd="0" presId="urn:microsoft.com/office/officeart/2005/8/layout/orgChart1"/>
    <dgm:cxn modelId="{451D4362-B9A1-4215-A65B-99BBA84B3C82}" type="presParOf" srcId="{C70C050B-6947-420B-A153-AAC2B2092380}" destId="{48D539F4-E867-4747-9886-AE93C9C89DF8}" srcOrd="0" destOrd="0" presId="urn:microsoft.com/office/officeart/2005/8/layout/orgChart1"/>
    <dgm:cxn modelId="{AEF3A58D-8D37-437C-919F-53914CC9C614}" type="presParOf" srcId="{48D539F4-E867-4747-9886-AE93C9C89DF8}" destId="{972DEB7A-BEBD-43C6-A1EE-091EB069659E}" srcOrd="0" destOrd="0" presId="urn:microsoft.com/office/officeart/2005/8/layout/orgChart1"/>
    <dgm:cxn modelId="{A8EE8226-8804-47EA-86C6-F4B73085F94C}" type="presParOf" srcId="{48D539F4-E867-4747-9886-AE93C9C89DF8}" destId="{42018094-D881-4BE0-93E4-B48E975C8FA9}" srcOrd="1" destOrd="0" presId="urn:microsoft.com/office/officeart/2005/8/layout/orgChart1"/>
    <dgm:cxn modelId="{3F7B4EF5-3F48-4A12-82B4-3BB661AC015A}" type="presParOf" srcId="{C70C050B-6947-420B-A153-AAC2B2092380}" destId="{9C5CFC4A-3DBF-4C8F-9E07-356F418A9AC7}" srcOrd="1" destOrd="0" presId="urn:microsoft.com/office/officeart/2005/8/layout/orgChart1"/>
    <dgm:cxn modelId="{3CFB2248-6A7C-4A69-9233-16D429BF88E1}" type="presParOf" srcId="{C70C050B-6947-420B-A153-AAC2B2092380}" destId="{40AAA621-90E7-455C-9EF9-F2CE3BD89AF5}" srcOrd="2" destOrd="0" presId="urn:microsoft.com/office/officeart/2005/8/layout/orgChart1"/>
    <dgm:cxn modelId="{03E3BC98-F578-4640-A94C-B6168ED7A6F9}" type="presParOf" srcId="{9E50D281-8667-4F13-9889-425C0252CE30}" destId="{FA9C6F16-CAC2-46FF-971A-EB5A5A21423D}" srcOrd="4" destOrd="0" presId="urn:microsoft.com/office/officeart/2005/8/layout/orgChart1"/>
    <dgm:cxn modelId="{E71BA1A6-FB3C-4868-9859-736E35875129}" type="presParOf" srcId="{9E50D281-8667-4F13-9889-425C0252CE30}" destId="{926FB55A-0EE7-45F5-AB25-273F9ACF1ABD}" srcOrd="5" destOrd="0" presId="urn:microsoft.com/office/officeart/2005/8/layout/orgChart1"/>
    <dgm:cxn modelId="{6961EE8A-AED5-43F7-8C8D-A25E2ECB7F9C}" type="presParOf" srcId="{926FB55A-0EE7-45F5-AB25-273F9ACF1ABD}" destId="{F53FA2D0-8C87-443A-BF8A-8D439B992F80}" srcOrd="0" destOrd="0" presId="urn:microsoft.com/office/officeart/2005/8/layout/orgChart1"/>
    <dgm:cxn modelId="{64BA1E7D-22A4-4B7A-BEE3-32A58F8E11BF}" type="presParOf" srcId="{F53FA2D0-8C87-443A-BF8A-8D439B992F80}" destId="{AD6B78B5-C853-4619-AAA7-A599FBD135C3}" srcOrd="0" destOrd="0" presId="urn:microsoft.com/office/officeart/2005/8/layout/orgChart1"/>
    <dgm:cxn modelId="{35EBB7DD-B571-4B84-92A6-67CE4B773D2C}" type="presParOf" srcId="{F53FA2D0-8C87-443A-BF8A-8D439B992F80}" destId="{D1430395-6826-4C1E-865C-5648C34AD075}" srcOrd="1" destOrd="0" presId="urn:microsoft.com/office/officeart/2005/8/layout/orgChart1"/>
    <dgm:cxn modelId="{7DD742E5-0416-44BB-BAA2-21F1AAFB7C78}" type="presParOf" srcId="{926FB55A-0EE7-45F5-AB25-273F9ACF1ABD}" destId="{1C999CEA-E372-4720-B67C-DF9BE4E93699}" srcOrd="1" destOrd="0" presId="urn:microsoft.com/office/officeart/2005/8/layout/orgChart1"/>
    <dgm:cxn modelId="{4B5443EE-2DCB-4BAB-B9ED-45F7AE5BB04A}" type="presParOf" srcId="{926FB55A-0EE7-45F5-AB25-273F9ACF1ABD}" destId="{D4F06485-DD0A-430B-97CE-512FBC99211A}" srcOrd="2" destOrd="0" presId="urn:microsoft.com/office/officeart/2005/8/layout/orgChart1"/>
    <dgm:cxn modelId="{A1B5ABAA-1971-49DC-87B4-85E80F1CDFDE}" type="presParOf" srcId="{9E50D281-8667-4F13-9889-425C0252CE30}" destId="{8D6A1ECD-C7FE-42DD-B948-3041D441D7EB}" srcOrd="6" destOrd="0" presId="urn:microsoft.com/office/officeart/2005/8/layout/orgChart1"/>
    <dgm:cxn modelId="{AE7F68C9-CE2C-48DE-8B77-BD313C971D0B}" type="presParOf" srcId="{9E50D281-8667-4F13-9889-425C0252CE30}" destId="{6D02DC9C-90D2-4299-9306-C65293890BBE}" srcOrd="7" destOrd="0" presId="urn:microsoft.com/office/officeart/2005/8/layout/orgChart1"/>
    <dgm:cxn modelId="{1EC1E96C-3B63-46E3-93AF-FB9C1809DB74}" type="presParOf" srcId="{6D02DC9C-90D2-4299-9306-C65293890BBE}" destId="{BCAFED03-33A1-4DC6-B16E-8246DF7033B9}" srcOrd="0" destOrd="0" presId="urn:microsoft.com/office/officeart/2005/8/layout/orgChart1"/>
    <dgm:cxn modelId="{24BE2B80-53CA-4D8F-8200-9D6D0DE9594E}" type="presParOf" srcId="{BCAFED03-33A1-4DC6-B16E-8246DF7033B9}" destId="{E948F311-B650-4C6D-9D70-AF338F0B84D2}" srcOrd="0" destOrd="0" presId="urn:microsoft.com/office/officeart/2005/8/layout/orgChart1"/>
    <dgm:cxn modelId="{37BFF0C2-2F66-4AD0-ACA1-4149E2CCC4DD}" type="presParOf" srcId="{BCAFED03-33A1-4DC6-B16E-8246DF7033B9}" destId="{5E4405D9-C74C-4B35-9F2F-021A5D3323C0}" srcOrd="1" destOrd="0" presId="urn:microsoft.com/office/officeart/2005/8/layout/orgChart1"/>
    <dgm:cxn modelId="{A3C1101B-E6B2-4D28-934B-BF62F560AB47}" type="presParOf" srcId="{6D02DC9C-90D2-4299-9306-C65293890BBE}" destId="{01297483-413A-4662-8119-DFB98D0BAE5F}" srcOrd="1" destOrd="0" presId="urn:microsoft.com/office/officeart/2005/8/layout/orgChart1"/>
    <dgm:cxn modelId="{15664066-E1F9-464D-807D-C4EE76D2BB6B}" type="presParOf" srcId="{6D02DC9C-90D2-4299-9306-C65293890BBE}" destId="{F0762534-D069-4EC4-A4D6-0F23699BB538}" srcOrd="2" destOrd="0" presId="urn:microsoft.com/office/officeart/2005/8/layout/orgChart1"/>
    <dgm:cxn modelId="{79FA2D78-CE41-4336-B790-358B5498DBF1}" type="presParOf" srcId="{293F979F-0F9C-4D14-BA9F-4A8E2CC1EBDB}" destId="{F83714D8-A209-4724-B2A4-2B6DBBB1260E}" srcOrd="2" destOrd="0" presId="urn:microsoft.com/office/officeart/2005/8/layout/orgChart1"/>
    <dgm:cxn modelId="{1C20C3AB-B847-4B42-9601-760B74A45AF8}" type="presParOf" srcId="{A819C5F6-7EE1-49FE-86FA-EBA57677B0F0}" destId="{75A53C47-0378-40F5-BD8A-0FE15B5DC720}" srcOrd="2" destOrd="0" presId="urn:microsoft.com/office/officeart/2005/8/layout/orgChart1"/>
    <dgm:cxn modelId="{E46BC601-4E1C-4408-A9D5-0704591A439C}" type="presParOf" srcId="{A819C5F6-7EE1-49FE-86FA-EBA57677B0F0}" destId="{A03D97AB-4AEF-4C5A-B384-AE0D60EF1FCE}" srcOrd="3" destOrd="0" presId="urn:microsoft.com/office/officeart/2005/8/layout/orgChart1"/>
    <dgm:cxn modelId="{7B97E0AE-AA8B-4975-9480-A78D86996E55}" type="presParOf" srcId="{A03D97AB-4AEF-4C5A-B384-AE0D60EF1FCE}" destId="{DE36321E-ED76-4DF8-A255-6F19A58EA2E9}" srcOrd="0" destOrd="0" presId="urn:microsoft.com/office/officeart/2005/8/layout/orgChart1"/>
    <dgm:cxn modelId="{81D4DE15-7F8B-4B28-AD52-40CAF5280017}" type="presParOf" srcId="{DE36321E-ED76-4DF8-A255-6F19A58EA2E9}" destId="{8611ADCC-1521-4BDB-B9EA-C6D739AAD808}" srcOrd="0" destOrd="0" presId="urn:microsoft.com/office/officeart/2005/8/layout/orgChart1"/>
    <dgm:cxn modelId="{C268738C-0343-4790-887C-DCEDA07240ED}" type="presParOf" srcId="{DE36321E-ED76-4DF8-A255-6F19A58EA2E9}" destId="{9BDB62A8-870A-499A-A3CA-5BE5707245E4}" srcOrd="1" destOrd="0" presId="urn:microsoft.com/office/officeart/2005/8/layout/orgChart1"/>
    <dgm:cxn modelId="{E6C38627-A1E8-4978-A8C5-AD9C32E40705}" type="presParOf" srcId="{A03D97AB-4AEF-4C5A-B384-AE0D60EF1FCE}" destId="{F039826D-6AFA-4D06-8AF6-4D8B2526345D}" srcOrd="1" destOrd="0" presId="urn:microsoft.com/office/officeart/2005/8/layout/orgChart1"/>
    <dgm:cxn modelId="{3CA1B35F-A093-4274-9E8E-925EEA1C095D}" type="presParOf" srcId="{F039826D-6AFA-4D06-8AF6-4D8B2526345D}" destId="{9DBBE358-3775-4A0E-95A6-9322E0BA23FF}" srcOrd="0" destOrd="0" presId="urn:microsoft.com/office/officeart/2005/8/layout/orgChart1"/>
    <dgm:cxn modelId="{49CB2C35-8796-4B82-9B5B-657C189301F4}" type="presParOf" srcId="{F039826D-6AFA-4D06-8AF6-4D8B2526345D}" destId="{4A7172F2-881E-4496-B650-9240CC55C229}" srcOrd="1" destOrd="0" presId="urn:microsoft.com/office/officeart/2005/8/layout/orgChart1"/>
    <dgm:cxn modelId="{8778CF35-C4E1-4B52-9085-BFE28312943C}" type="presParOf" srcId="{4A7172F2-881E-4496-B650-9240CC55C229}" destId="{8202B2B5-B17A-40DC-BE6F-10EE18C0EA37}" srcOrd="0" destOrd="0" presId="urn:microsoft.com/office/officeart/2005/8/layout/orgChart1"/>
    <dgm:cxn modelId="{9BCE66D9-870E-45DE-A674-1AB421BE4A1F}" type="presParOf" srcId="{8202B2B5-B17A-40DC-BE6F-10EE18C0EA37}" destId="{4436F430-D901-4AC9-AB51-30A6468F9D13}" srcOrd="0" destOrd="0" presId="urn:microsoft.com/office/officeart/2005/8/layout/orgChart1"/>
    <dgm:cxn modelId="{0DB1EC4B-2081-4863-8E40-0F35348DB74D}" type="presParOf" srcId="{8202B2B5-B17A-40DC-BE6F-10EE18C0EA37}" destId="{34D606B9-C878-417A-B7E5-E3E9F7EB9C81}" srcOrd="1" destOrd="0" presId="urn:microsoft.com/office/officeart/2005/8/layout/orgChart1"/>
    <dgm:cxn modelId="{E029E36A-4A1A-4490-8CCA-E233F56AD9C1}" type="presParOf" srcId="{4A7172F2-881E-4496-B650-9240CC55C229}" destId="{9B036F21-5A9F-4EF9-8385-2E37F0E79018}" srcOrd="1" destOrd="0" presId="urn:microsoft.com/office/officeart/2005/8/layout/orgChart1"/>
    <dgm:cxn modelId="{95BBE733-861E-4A75-A8BB-4C74D3301F2F}" type="presParOf" srcId="{4A7172F2-881E-4496-B650-9240CC55C229}" destId="{CFD75C24-4D22-4BB0-B33E-9A9973F53FF3}" srcOrd="2" destOrd="0" presId="urn:microsoft.com/office/officeart/2005/8/layout/orgChart1"/>
    <dgm:cxn modelId="{9849C60E-F61D-4766-B5CD-34D23304AB15}" type="presParOf" srcId="{F039826D-6AFA-4D06-8AF6-4D8B2526345D}" destId="{0EDCD213-1FE1-498C-BD36-755474D010DA}" srcOrd="2" destOrd="0" presId="urn:microsoft.com/office/officeart/2005/8/layout/orgChart1"/>
    <dgm:cxn modelId="{F8BCC6C9-D95D-493B-A2DB-A2AFAEE3635D}" type="presParOf" srcId="{F039826D-6AFA-4D06-8AF6-4D8B2526345D}" destId="{CCF208CE-2BDE-4AFA-A948-2D08AAD19B5B}" srcOrd="3" destOrd="0" presId="urn:microsoft.com/office/officeart/2005/8/layout/orgChart1"/>
    <dgm:cxn modelId="{C99C1BCF-E99C-4122-AFE0-F28E93777FC3}" type="presParOf" srcId="{CCF208CE-2BDE-4AFA-A948-2D08AAD19B5B}" destId="{8C945FAC-B4C7-4D97-A1B1-7E8AB2C72DCF}" srcOrd="0" destOrd="0" presId="urn:microsoft.com/office/officeart/2005/8/layout/orgChart1"/>
    <dgm:cxn modelId="{9099A8E1-F500-45EE-BBA9-ECA73B017B5C}" type="presParOf" srcId="{8C945FAC-B4C7-4D97-A1B1-7E8AB2C72DCF}" destId="{351BE2EC-3E5C-438A-84D7-E48FA992A59A}" srcOrd="0" destOrd="0" presId="urn:microsoft.com/office/officeart/2005/8/layout/orgChart1"/>
    <dgm:cxn modelId="{6D2CFD6E-41B3-4640-ADA3-FB9401D3F78B}" type="presParOf" srcId="{8C945FAC-B4C7-4D97-A1B1-7E8AB2C72DCF}" destId="{EDB5111C-5E25-4E86-BC9A-BCF6E0014B3A}" srcOrd="1" destOrd="0" presId="urn:microsoft.com/office/officeart/2005/8/layout/orgChart1"/>
    <dgm:cxn modelId="{EFD575C2-5E93-4F11-AB4E-B85F34E47AFC}" type="presParOf" srcId="{CCF208CE-2BDE-4AFA-A948-2D08AAD19B5B}" destId="{C7570FAA-902A-4575-B470-E984C7C226B3}" srcOrd="1" destOrd="0" presId="urn:microsoft.com/office/officeart/2005/8/layout/orgChart1"/>
    <dgm:cxn modelId="{27BEC981-20ED-4379-B095-7BCF87E40A79}" type="presParOf" srcId="{CCF208CE-2BDE-4AFA-A948-2D08AAD19B5B}" destId="{20C526A5-3082-46DD-B529-75E0DD49414E}" srcOrd="2" destOrd="0" presId="urn:microsoft.com/office/officeart/2005/8/layout/orgChart1"/>
    <dgm:cxn modelId="{C4C4B5D7-2E69-4BDF-BF1C-DD01D5A255DB}" type="presParOf" srcId="{A03D97AB-4AEF-4C5A-B384-AE0D60EF1FCE}" destId="{DDA8E699-2909-42DB-8276-207359EC1F15}" srcOrd="2" destOrd="0" presId="urn:microsoft.com/office/officeart/2005/8/layout/orgChart1"/>
    <dgm:cxn modelId="{016F5C5F-06E4-437C-8BC9-8E39138613AF}" type="presParOf" srcId="{A819C5F6-7EE1-49FE-86FA-EBA57677B0F0}" destId="{6B2ED890-0445-43CD-8ED9-5F4D199413CC}" srcOrd="4" destOrd="0" presId="urn:microsoft.com/office/officeart/2005/8/layout/orgChart1"/>
    <dgm:cxn modelId="{996F4842-9BBF-477B-A564-46710CF90216}" type="presParOf" srcId="{A819C5F6-7EE1-49FE-86FA-EBA57677B0F0}" destId="{B193042A-CC67-4F89-9F76-2C1FB56684A9}" srcOrd="5" destOrd="0" presId="urn:microsoft.com/office/officeart/2005/8/layout/orgChart1"/>
    <dgm:cxn modelId="{BEDEF24B-7EB8-45FC-8B77-5BA1FC16D876}" type="presParOf" srcId="{B193042A-CC67-4F89-9F76-2C1FB56684A9}" destId="{D61EC991-7001-4C9B-B6B0-777910624D34}" srcOrd="0" destOrd="0" presId="urn:microsoft.com/office/officeart/2005/8/layout/orgChart1"/>
    <dgm:cxn modelId="{353ACDFF-AD6F-4FD9-93AE-1DF0DFD31B59}" type="presParOf" srcId="{D61EC991-7001-4C9B-B6B0-777910624D34}" destId="{C06E1B82-A997-43EC-9166-9390B2F13792}" srcOrd="0" destOrd="0" presId="urn:microsoft.com/office/officeart/2005/8/layout/orgChart1"/>
    <dgm:cxn modelId="{E6BD6555-7355-4000-A57F-E4A92FE5361F}" type="presParOf" srcId="{D61EC991-7001-4C9B-B6B0-777910624D34}" destId="{F5709FCF-16E1-4358-86C2-831FB4CF74FD}" srcOrd="1" destOrd="0" presId="urn:microsoft.com/office/officeart/2005/8/layout/orgChart1"/>
    <dgm:cxn modelId="{E2683EF9-D55B-4769-A10E-0685470AD173}" type="presParOf" srcId="{B193042A-CC67-4F89-9F76-2C1FB56684A9}" destId="{D2158C9C-0B22-4D74-B701-1F9BB764855B}" srcOrd="1" destOrd="0" presId="urn:microsoft.com/office/officeart/2005/8/layout/orgChart1"/>
    <dgm:cxn modelId="{8F2E0251-DE62-4333-97A8-EF43AC0C5A9F}" type="presParOf" srcId="{B193042A-CC67-4F89-9F76-2C1FB56684A9}" destId="{91B0743B-4C26-4A74-B0DC-5AE64CEE33D0}" srcOrd="2" destOrd="0" presId="urn:microsoft.com/office/officeart/2005/8/layout/orgChart1"/>
    <dgm:cxn modelId="{C218D608-39E6-4490-9277-0FD241975EF1}" type="presParOf" srcId="{A819C5F6-7EE1-49FE-86FA-EBA57677B0F0}" destId="{32511318-95A0-432D-A58F-B8450A381C61}" srcOrd="6" destOrd="0" presId="urn:microsoft.com/office/officeart/2005/8/layout/orgChart1"/>
    <dgm:cxn modelId="{CF871811-A644-484D-A4EF-3649A565F13D}" type="presParOf" srcId="{A819C5F6-7EE1-49FE-86FA-EBA57677B0F0}" destId="{C0E82F1C-E5B5-40CB-94F4-893B94A388E7}" srcOrd="7" destOrd="0" presId="urn:microsoft.com/office/officeart/2005/8/layout/orgChart1"/>
    <dgm:cxn modelId="{9EDB6D07-64FD-4CCD-B46E-4BC2B022AFC4}" type="presParOf" srcId="{C0E82F1C-E5B5-40CB-94F4-893B94A388E7}" destId="{7C61091B-1ABC-409A-8EAA-F1154637BA47}" srcOrd="0" destOrd="0" presId="urn:microsoft.com/office/officeart/2005/8/layout/orgChart1"/>
    <dgm:cxn modelId="{00D0DFAB-35AF-4B74-9595-32144C75A314}" type="presParOf" srcId="{7C61091B-1ABC-409A-8EAA-F1154637BA47}" destId="{D3C0B334-1080-4836-9300-552B15DF09A6}" srcOrd="0" destOrd="0" presId="urn:microsoft.com/office/officeart/2005/8/layout/orgChart1"/>
    <dgm:cxn modelId="{5E66BAD0-7D5B-41E6-A9F9-E347FCB7F8AB}" type="presParOf" srcId="{7C61091B-1ABC-409A-8EAA-F1154637BA47}" destId="{23757ED6-E959-431B-8ECF-5CAAEBCA5928}" srcOrd="1" destOrd="0" presId="urn:microsoft.com/office/officeart/2005/8/layout/orgChart1"/>
    <dgm:cxn modelId="{53254691-78CD-41FF-B688-A08EC860D283}" type="presParOf" srcId="{C0E82F1C-E5B5-40CB-94F4-893B94A388E7}" destId="{A36A4EA2-8481-47D9-9E28-501891B067A3}" srcOrd="1" destOrd="0" presId="urn:microsoft.com/office/officeart/2005/8/layout/orgChart1"/>
    <dgm:cxn modelId="{AFEC382B-9596-47E1-A94F-90CCD4A573AC}" type="presParOf" srcId="{C0E82F1C-E5B5-40CB-94F4-893B94A388E7}" destId="{F86C704C-906E-4969-8213-50D7452F5F64}" srcOrd="2" destOrd="0" presId="urn:microsoft.com/office/officeart/2005/8/layout/orgChart1"/>
    <dgm:cxn modelId="{1B435F7E-B546-4883-B64E-885455379E82}" type="presParOf" srcId="{A819C5F6-7EE1-49FE-86FA-EBA57677B0F0}" destId="{4E4629AC-61AD-4C7F-AE4A-D4FD1894BD0A}" srcOrd="8" destOrd="0" presId="urn:microsoft.com/office/officeart/2005/8/layout/orgChart1"/>
    <dgm:cxn modelId="{D349BFAE-4095-479E-875C-27643E9E5F3C}" type="presParOf" srcId="{A819C5F6-7EE1-49FE-86FA-EBA57677B0F0}" destId="{E8B5B6BA-F680-4EAE-B903-5BEB81CA1186}" srcOrd="9" destOrd="0" presId="urn:microsoft.com/office/officeart/2005/8/layout/orgChart1"/>
    <dgm:cxn modelId="{FEE074AB-3563-4EB3-9C2C-5319B5CF8360}" type="presParOf" srcId="{E8B5B6BA-F680-4EAE-B903-5BEB81CA1186}" destId="{222EBF66-BB3E-48B4-AB46-D8CD682BF01C}" srcOrd="0" destOrd="0" presId="urn:microsoft.com/office/officeart/2005/8/layout/orgChart1"/>
    <dgm:cxn modelId="{26DC4A29-0580-4B81-84C7-D796EA7C02C9}" type="presParOf" srcId="{222EBF66-BB3E-48B4-AB46-D8CD682BF01C}" destId="{B66F08CD-2802-42BE-85E6-6A2220525568}" srcOrd="0" destOrd="0" presId="urn:microsoft.com/office/officeart/2005/8/layout/orgChart1"/>
    <dgm:cxn modelId="{E0180681-7606-4BC1-A1B5-637B560A6CE9}" type="presParOf" srcId="{222EBF66-BB3E-48B4-AB46-D8CD682BF01C}" destId="{6842E3B8-B680-4538-AEDB-74AA0C768D6C}" srcOrd="1" destOrd="0" presId="urn:microsoft.com/office/officeart/2005/8/layout/orgChart1"/>
    <dgm:cxn modelId="{798DB4DA-EF47-446B-AB77-B6C2EE6A09FE}" type="presParOf" srcId="{E8B5B6BA-F680-4EAE-B903-5BEB81CA1186}" destId="{44F27849-A362-468E-A3D8-6E5B1728F22B}" srcOrd="1" destOrd="0" presId="urn:microsoft.com/office/officeart/2005/8/layout/orgChart1"/>
    <dgm:cxn modelId="{FFD20613-273B-41DD-885A-A59D9F7264E9}" type="presParOf" srcId="{E8B5B6BA-F680-4EAE-B903-5BEB81CA1186}" destId="{C568D935-B818-44F0-B5C6-D008936E0312}" srcOrd="2" destOrd="0" presId="urn:microsoft.com/office/officeart/2005/8/layout/orgChart1"/>
    <dgm:cxn modelId="{CC8F4481-017E-402A-B053-8B3C28D3B1D8}" type="presParOf" srcId="{A819C5F6-7EE1-49FE-86FA-EBA57677B0F0}" destId="{733AE427-518D-4847-9B5C-A2B2AEC21A81}" srcOrd="10" destOrd="0" presId="urn:microsoft.com/office/officeart/2005/8/layout/orgChart1"/>
    <dgm:cxn modelId="{E3B17E4E-EA33-482E-8A11-91B74694E78E}" type="presParOf" srcId="{A819C5F6-7EE1-49FE-86FA-EBA57677B0F0}" destId="{7E1311C9-F115-461D-8E63-15EA8FC844E2}" srcOrd="11" destOrd="0" presId="urn:microsoft.com/office/officeart/2005/8/layout/orgChart1"/>
    <dgm:cxn modelId="{6870D8FB-1105-4EB6-B670-24E191F9FBBF}" type="presParOf" srcId="{7E1311C9-F115-461D-8E63-15EA8FC844E2}" destId="{3FE3D78C-1E61-42CC-93D1-A8EAE2FE3F33}" srcOrd="0" destOrd="0" presId="urn:microsoft.com/office/officeart/2005/8/layout/orgChart1"/>
    <dgm:cxn modelId="{940CED70-0740-46C0-908B-95844E3F352F}" type="presParOf" srcId="{3FE3D78C-1E61-42CC-93D1-A8EAE2FE3F33}" destId="{4CE47562-0109-453E-BAF7-8D7513B3BA3C}" srcOrd="0" destOrd="0" presId="urn:microsoft.com/office/officeart/2005/8/layout/orgChart1"/>
    <dgm:cxn modelId="{350238E1-E59A-4B7F-B4D1-2E5A16AA0040}" type="presParOf" srcId="{3FE3D78C-1E61-42CC-93D1-A8EAE2FE3F33}" destId="{88B6291F-AD22-4F68-B1C9-30EA8FF19CC7}" srcOrd="1" destOrd="0" presId="urn:microsoft.com/office/officeart/2005/8/layout/orgChart1"/>
    <dgm:cxn modelId="{40DB02EA-5AF5-4E60-AE76-BC0C474DC4E3}" type="presParOf" srcId="{7E1311C9-F115-461D-8E63-15EA8FC844E2}" destId="{55A7F3F1-A72B-4A92-A03C-D053BEA6A6DA}" srcOrd="1" destOrd="0" presId="urn:microsoft.com/office/officeart/2005/8/layout/orgChart1"/>
    <dgm:cxn modelId="{D6E1B78D-E7A3-4CAB-B665-0FE16670A69F}" type="presParOf" srcId="{7E1311C9-F115-461D-8E63-15EA8FC844E2}" destId="{93642D2E-AD3A-4D78-90F7-E9A4DE4FB77C}" srcOrd="2" destOrd="0" presId="urn:microsoft.com/office/officeart/2005/8/layout/orgChart1"/>
    <dgm:cxn modelId="{C980EDB0-BC45-4C6B-AB9E-F5CD0E53770D}" type="presParOf" srcId="{A819C5F6-7EE1-49FE-86FA-EBA57677B0F0}" destId="{455E3347-53B2-4192-95F9-20DFDBF338A5}" srcOrd="12" destOrd="0" presId="urn:microsoft.com/office/officeart/2005/8/layout/orgChart1"/>
    <dgm:cxn modelId="{5E16EA94-5919-4977-AF7E-B723161B3B58}" type="presParOf" srcId="{A819C5F6-7EE1-49FE-86FA-EBA57677B0F0}" destId="{10954644-00F1-4F82-8C22-40CB9DFDC072}" srcOrd="13" destOrd="0" presId="urn:microsoft.com/office/officeart/2005/8/layout/orgChart1"/>
    <dgm:cxn modelId="{A3EE2ECC-9A17-4D41-B6CF-CFC6E3414447}" type="presParOf" srcId="{10954644-00F1-4F82-8C22-40CB9DFDC072}" destId="{5883EE66-CA26-4D81-947D-99A87DF6A9C1}" srcOrd="0" destOrd="0" presId="urn:microsoft.com/office/officeart/2005/8/layout/orgChart1"/>
    <dgm:cxn modelId="{95AD72CE-89D0-4088-A607-FF680A5573C6}" type="presParOf" srcId="{5883EE66-CA26-4D81-947D-99A87DF6A9C1}" destId="{A1874A28-78C4-4432-A6AF-2EF788DA5D5D}" srcOrd="0" destOrd="0" presId="urn:microsoft.com/office/officeart/2005/8/layout/orgChart1"/>
    <dgm:cxn modelId="{7C0E0E5A-CB4F-4AD4-BC9E-6BD6A4B7A817}" type="presParOf" srcId="{5883EE66-CA26-4D81-947D-99A87DF6A9C1}" destId="{2EF99CF7-1C1D-4FD5-A762-19616D4C1151}" srcOrd="1" destOrd="0" presId="urn:microsoft.com/office/officeart/2005/8/layout/orgChart1"/>
    <dgm:cxn modelId="{8A6E5FF3-05AA-4EA6-B255-94489F45CD01}" type="presParOf" srcId="{10954644-00F1-4F82-8C22-40CB9DFDC072}" destId="{F2CF7103-E797-4B2E-9B1A-F6D71D1037A9}" srcOrd="1" destOrd="0" presId="urn:microsoft.com/office/officeart/2005/8/layout/orgChart1"/>
    <dgm:cxn modelId="{16CE339A-FCE9-4C04-9259-3083C8BA7F90}" type="presParOf" srcId="{10954644-00F1-4F82-8C22-40CB9DFDC072}" destId="{B41102F0-DE84-46A4-8DCE-2335321BB5E0}" srcOrd="2" destOrd="0" presId="urn:microsoft.com/office/officeart/2005/8/layout/orgChart1"/>
    <dgm:cxn modelId="{1D25802C-2E2F-48BB-BE62-95D34E59F2A4}" type="presParOf" srcId="{A5232F41-B0A7-4B15-A53D-9F52E999E327}" destId="{DA71FB25-4624-4397-B534-24C3B6979DC2}" srcOrd="2" destOrd="0" presId="urn:microsoft.com/office/officeart/2005/8/layout/orgChart1"/>
    <dgm:cxn modelId="{75FB5198-CDEB-4F57-A7E2-DE61243DAD5C}" type="presParOf" srcId="{DA71FB25-4624-4397-B534-24C3B6979DC2}" destId="{6435D967-520F-4EA3-AFF7-956320636994}" srcOrd="0" destOrd="0" presId="urn:microsoft.com/office/officeart/2005/8/layout/orgChart1"/>
    <dgm:cxn modelId="{CAC84EB1-62DC-41F8-8C48-9593A25868A5}" type="presParOf" srcId="{DA71FB25-4624-4397-B534-24C3B6979DC2}" destId="{58A5229C-7E15-41A1-AAE7-B6FF34EFBF24}" srcOrd="1" destOrd="0" presId="urn:microsoft.com/office/officeart/2005/8/layout/orgChart1"/>
    <dgm:cxn modelId="{66BA1093-6834-4CB2-8678-5809CBBD7B5E}" type="presParOf" srcId="{58A5229C-7E15-41A1-AAE7-B6FF34EFBF24}" destId="{49C4ADAF-8FA7-43FB-AD95-9713C64743A6}" srcOrd="0" destOrd="0" presId="urn:microsoft.com/office/officeart/2005/8/layout/orgChart1"/>
    <dgm:cxn modelId="{6D637605-A94D-4D6A-AF5F-F2BCE2A1453C}" type="presParOf" srcId="{49C4ADAF-8FA7-43FB-AD95-9713C64743A6}" destId="{C40ED0FC-BEC2-4FBD-9507-CEF4E49AE77A}" srcOrd="0" destOrd="0" presId="urn:microsoft.com/office/officeart/2005/8/layout/orgChart1"/>
    <dgm:cxn modelId="{D86E0D82-B023-4C88-8054-E2D4608D26DA}" type="presParOf" srcId="{49C4ADAF-8FA7-43FB-AD95-9713C64743A6}" destId="{A235F655-12E4-4A51-848B-192707A71A6B}" srcOrd="1" destOrd="0" presId="urn:microsoft.com/office/officeart/2005/8/layout/orgChart1"/>
    <dgm:cxn modelId="{B51C6241-0F9F-4570-BC02-DEA85C3F13F5}" type="presParOf" srcId="{58A5229C-7E15-41A1-AAE7-B6FF34EFBF24}" destId="{B2E0C83B-9EA4-4D35-8043-2F42E96F1216}" srcOrd="1" destOrd="0" presId="urn:microsoft.com/office/officeart/2005/8/layout/orgChart1"/>
    <dgm:cxn modelId="{BFDEE492-9049-44B1-8214-083D9B3FCACC}" type="presParOf" srcId="{58A5229C-7E15-41A1-AAE7-B6FF34EFBF24}" destId="{840E91E2-F307-4EBD-811C-4099F4AAAB79}"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35D967-520F-4EA3-AFF7-956320636994}">
      <dsp:nvSpPr>
        <dsp:cNvPr id="0" name=""/>
        <dsp:cNvSpPr/>
      </dsp:nvSpPr>
      <dsp:spPr>
        <a:xfrm>
          <a:off x="4068746" y="603846"/>
          <a:ext cx="103203" cy="452131"/>
        </a:xfrm>
        <a:custGeom>
          <a:avLst/>
          <a:gdLst/>
          <a:ahLst/>
          <a:cxnLst/>
          <a:rect l="0" t="0" r="0" b="0"/>
          <a:pathLst>
            <a:path>
              <a:moveTo>
                <a:pt x="103203" y="0"/>
              </a:moveTo>
              <a:lnTo>
                <a:pt x="103203" y="452131"/>
              </a:lnTo>
              <a:lnTo>
                <a:pt x="0" y="4521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5E3347-53B2-4192-95F9-20DFDBF338A5}">
      <dsp:nvSpPr>
        <dsp:cNvPr id="0" name=""/>
        <dsp:cNvSpPr/>
      </dsp:nvSpPr>
      <dsp:spPr>
        <a:xfrm>
          <a:off x="4171950" y="603846"/>
          <a:ext cx="3567903" cy="904262"/>
        </a:xfrm>
        <a:custGeom>
          <a:avLst/>
          <a:gdLst/>
          <a:ahLst/>
          <a:cxnLst/>
          <a:rect l="0" t="0" r="0" b="0"/>
          <a:pathLst>
            <a:path>
              <a:moveTo>
                <a:pt x="0" y="0"/>
              </a:moveTo>
              <a:lnTo>
                <a:pt x="0" y="801058"/>
              </a:lnTo>
              <a:lnTo>
                <a:pt x="3567903" y="801058"/>
              </a:lnTo>
              <a:lnTo>
                <a:pt x="3567903" y="904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3AE427-518D-4847-9B5C-A2B2AEC21A81}">
      <dsp:nvSpPr>
        <dsp:cNvPr id="0" name=""/>
        <dsp:cNvSpPr/>
      </dsp:nvSpPr>
      <dsp:spPr>
        <a:xfrm>
          <a:off x="4171950" y="603846"/>
          <a:ext cx="2378602" cy="904262"/>
        </a:xfrm>
        <a:custGeom>
          <a:avLst/>
          <a:gdLst/>
          <a:ahLst/>
          <a:cxnLst/>
          <a:rect l="0" t="0" r="0" b="0"/>
          <a:pathLst>
            <a:path>
              <a:moveTo>
                <a:pt x="0" y="0"/>
              </a:moveTo>
              <a:lnTo>
                <a:pt x="0" y="801058"/>
              </a:lnTo>
              <a:lnTo>
                <a:pt x="2378602" y="801058"/>
              </a:lnTo>
              <a:lnTo>
                <a:pt x="2378602" y="904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4629AC-61AD-4C7F-AE4A-D4FD1894BD0A}">
      <dsp:nvSpPr>
        <dsp:cNvPr id="0" name=""/>
        <dsp:cNvSpPr/>
      </dsp:nvSpPr>
      <dsp:spPr>
        <a:xfrm>
          <a:off x="4171950" y="603846"/>
          <a:ext cx="1189301" cy="904262"/>
        </a:xfrm>
        <a:custGeom>
          <a:avLst/>
          <a:gdLst/>
          <a:ahLst/>
          <a:cxnLst/>
          <a:rect l="0" t="0" r="0" b="0"/>
          <a:pathLst>
            <a:path>
              <a:moveTo>
                <a:pt x="0" y="0"/>
              </a:moveTo>
              <a:lnTo>
                <a:pt x="0" y="801058"/>
              </a:lnTo>
              <a:lnTo>
                <a:pt x="1189301" y="801058"/>
              </a:lnTo>
              <a:lnTo>
                <a:pt x="1189301" y="904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511318-95A0-432D-A58F-B8450A381C61}">
      <dsp:nvSpPr>
        <dsp:cNvPr id="0" name=""/>
        <dsp:cNvSpPr/>
      </dsp:nvSpPr>
      <dsp:spPr>
        <a:xfrm>
          <a:off x="4126230" y="603846"/>
          <a:ext cx="91440" cy="904262"/>
        </a:xfrm>
        <a:custGeom>
          <a:avLst/>
          <a:gdLst/>
          <a:ahLst/>
          <a:cxnLst/>
          <a:rect l="0" t="0" r="0" b="0"/>
          <a:pathLst>
            <a:path>
              <a:moveTo>
                <a:pt x="45720" y="0"/>
              </a:moveTo>
              <a:lnTo>
                <a:pt x="45720" y="904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2ED890-0445-43CD-8ED9-5F4D199413CC}">
      <dsp:nvSpPr>
        <dsp:cNvPr id="0" name=""/>
        <dsp:cNvSpPr/>
      </dsp:nvSpPr>
      <dsp:spPr>
        <a:xfrm>
          <a:off x="2982648" y="603846"/>
          <a:ext cx="1189301" cy="904262"/>
        </a:xfrm>
        <a:custGeom>
          <a:avLst/>
          <a:gdLst/>
          <a:ahLst/>
          <a:cxnLst/>
          <a:rect l="0" t="0" r="0" b="0"/>
          <a:pathLst>
            <a:path>
              <a:moveTo>
                <a:pt x="1189301" y="0"/>
              </a:moveTo>
              <a:lnTo>
                <a:pt x="1189301" y="801058"/>
              </a:lnTo>
              <a:lnTo>
                <a:pt x="0" y="801058"/>
              </a:lnTo>
              <a:lnTo>
                <a:pt x="0" y="904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DCD213-1FE1-498C-BD36-755474D010DA}">
      <dsp:nvSpPr>
        <dsp:cNvPr id="0" name=""/>
        <dsp:cNvSpPr/>
      </dsp:nvSpPr>
      <dsp:spPr>
        <a:xfrm>
          <a:off x="1400190" y="1999555"/>
          <a:ext cx="147434" cy="1149985"/>
        </a:xfrm>
        <a:custGeom>
          <a:avLst/>
          <a:gdLst/>
          <a:ahLst/>
          <a:cxnLst/>
          <a:rect l="0" t="0" r="0" b="0"/>
          <a:pathLst>
            <a:path>
              <a:moveTo>
                <a:pt x="0" y="0"/>
              </a:moveTo>
              <a:lnTo>
                <a:pt x="0" y="1149985"/>
              </a:lnTo>
              <a:lnTo>
                <a:pt x="147434" y="11499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BBE358-3775-4A0E-95A6-9322E0BA23FF}">
      <dsp:nvSpPr>
        <dsp:cNvPr id="0" name=""/>
        <dsp:cNvSpPr/>
      </dsp:nvSpPr>
      <dsp:spPr>
        <a:xfrm>
          <a:off x="1400190" y="1999555"/>
          <a:ext cx="147434" cy="452131"/>
        </a:xfrm>
        <a:custGeom>
          <a:avLst/>
          <a:gdLst/>
          <a:ahLst/>
          <a:cxnLst/>
          <a:rect l="0" t="0" r="0" b="0"/>
          <a:pathLst>
            <a:path>
              <a:moveTo>
                <a:pt x="0" y="0"/>
              </a:moveTo>
              <a:lnTo>
                <a:pt x="0" y="452131"/>
              </a:lnTo>
              <a:lnTo>
                <a:pt x="147434" y="4521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53C47-0378-40F5-BD8A-0FE15B5DC720}">
      <dsp:nvSpPr>
        <dsp:cNvPr id="0" name=""/>
        <dsp:cNvSpPr/>
      </dsp:nvSpPr>
      <dsp:spPr>
        <a:xfrm>
          <a:off x="1793347" y="603846"/>
          <a:ext cx="2378602" cy="904262"/>
        </a:xfrm>
        <a:custGeom>
          <a:avLst/>
          <a:gdLst/>
          <a:ahLst/>
          <a:cxnLst/>
          <a:rect l="0" t="0" r="0" b="0"/>
          <a:pathLst>
            <a:path>
              <a:moveTo>
                <a:pt x="2378602" y="0"/>
              </a:moveTo>
              <a:lnTo>
                <a:pt x="2378602" y="801058"/>
              </a:lnTo>
              <a:lnTo>
                <a:pt x="0" y="801058"/>
              </a:lnTo>
              <a:lnTo>
                <a:pt x="0" y="904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6A1ECD-C7FE-42DD-B948-3041D441D7EB}">
      <dsp:nvSpPr>
        <dsp:cNvPr id="0" name=""/>
        <dsp:cNvSpPr/>
      </dsp:nvSpPr>
      <dsp:spPr>
        <a:xfrm>
          <a:off x="210889" y="1999555"/>
          <a:ext cx="147434" cy="2545694"/>
        </a:xfrm>
        <a:custGeom>
          <a:avLst/>
          <a:gdLst/>
          <a:ahLst/>
          <a:cxnLst/>
          <a:rect l="0" t="0" r="0" b="0"/>
          <a:pathLst>
            <a:path>
              <a:moveTo>
                <a:pt x="0" y="0"/>
              </a:moveTo>
              <a:lnTo>
                <a:pt x="0" y="2545694"/>
              </a:lnTo>
              <a:lnTo>
                <a:pt x="147434" y="25456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9C6F16-CAC2-46FF-971A-EB5A5A21423D}">
      <dsp:nvSpPr>
        <dsp:cNvPr id="0" name=""/>
        <dsp:cNvSpPr/>
      </dsp:nvSpPr>
      <dsp:spPr>
        <a:xfrm>
          <a:off x="210889" y="1999555"/>
          <a:ext cx="147434" cy="1847839"/>
        </a:xfrm>
        <a:custGeom>
          <a:avLst/>
          <a:gdLst/>
          <a:ahLst/>
          <a:cxnLst/>
          <a:rect l="0" t="0" r="0" b="0"/>
          <a:pathLst>
            <a:path>
              <a:moveTo>
                <a:pt x="0" y="0"/>
              </a:moveTo>
              <a:lnTo>
                <a:pt x="0" y="1847839"/>
              </a:lnTo>
              <a:lnTo>
                <a:pt x="147434" y="18478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E24D3-92CC-47FA-9686-3792982B87DA}">
      <dsp:nvSpPr>
        <dsp:cNvPr id="0" name=""/>
        <dsp:cNvSpPr/>
      </dsp:nvSpPr>
      <dsp:spPr>
        <a:xfrm>
          <a:off x="210889" y="1999555"/>
          <a:ext cx="147434" cy="1149985"/>
        </a:xfrm>
        <a:custGeom>
          <a:avLst/>
          <a:gdLst/>
          <a:ahLst/>
          <a:cxnLst/>
          <a:rect l="0" t="0" r="0" b="0"/>
          <a:pathLst>
            <a:path>
              <a:moveTo>
                <a:pt x="0" y="0"/>
              </a:moveTo>
              <a:lnTo>
                <a:pt x="0" y="1149985"/>
              </a:lnTo>
              <a:lnTo>
                <a:pt x="147434" y="11499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724B63-B738-42C2-8240-96121E415D7D}">
      <dsp:nvSpPr>
        <dsp:cNvPr id="0" name=""/>
        <dsp:cNvSpPr/>
      </dsp:nvSpPr>
      <dsp:spPr>
        <a:xfrm>
          <a:off x="210889" y="1999555"/>
          <a:ext cx="147434" cy="452131"/>
        </a:xfrm>
        <a:custGeom>
          <a:avLst/>
          <a:gdLst/>
          <a:ahLst/>
          <a:cxnLst/>
          <a:rect l="0" t="0" r="0" b="0"/>
          <a:pathLst>
            <a:path>
              <a:moveTo>
                <a:pt x="0" y="0"/>
              </a:moveTo>
              <a:lnTo>
                <a:pt x="0" y="452131"/>
              </a:lnTo>
              <a:lnTo>
                <a:pt x="147434" y="4521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A1A66E-8D7E-4022-B561-EC967199CDD3}">
      <dsp:nvSpPr>
        <dsp:cNvPr id="0" name=""/>
        <dsp:cNvSpPr/>
      </dsp:nvSpPr>
      <dsp:spPr>
        <a:xfrm>
          <a:off x="604046" y="603846"/>
          <a:ext cx="3567903" cy="904262"/>
        </a:xfrm>
        <a:custGeom>
          <a:avLst/>
          <a:gdLst/>
          <a:ahLst/>
          <a:cxnLst/>
          <a:rect l="0" t="0" r="0" b="0"/>
          <a:pathLst>
            <a:path>
              <a:moveTo>
                <a:pt x="3567903" y="0"/>
              </a:moveTo>
              <a:lnTo>
                <a:pt x="3567903" y="801058"/>
              </a:lnTo>
              <a:lnTo>
                <a:pt x="0" y="801058"/>
              </a:lnTo>
              <a:lnTo>
                <a:pt x="0" y="904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46F28E-C392-4DDF-9A98-395E5E8F6DD5}">
      <dsp:nvSpPr>
        <dsp:cNvPr id="0" name=""/>
        <dsp:cNvSpPr/>
      </dsp:nvSpPr>
      <dsp:spPr>
        <a:xfrm>
          <a:off x="3437875" y="2006"/>
          <a:ext cx="1468148" cy="6018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Executive Chief Officer</a:t>
          </a:r>
        </a:p>
        <a:p>
          <a:pPr marL="0" lvl="0" indent="0" algn="ctr" defTabSz="488950">
            <a:lnSpc>
              <a:spcPct val="90000"/>
            </a:lnSpc>
            <a:spcBef>
              <a:spcPct val="0"/>
            </a:spcBef>
            <a:spcAft>
              <a:spcPct val="35000"/>
            </a:spcAft>
            <a:buNone/>
          </a:pPr>
          <a:r>
            <a:rPr lang="en-GB" sz="1100" kern="1200"/>
            <a:t> Performance &amp; Governance</a:t>
          </a:r>
        </a:p>
      </dsp:txBody>
      <dsp:txXfrm>
        <a:off x="3437875" y="2006"/>
        <a:ext cx="1468148" cy="601840"/>
      </dsp:txXfrm>
    </dsp:sp>
    <dsp:sp modelId="{9E7C8F6B-3186-4E91-8E20-B5CE25DC7984}">
      <dsp:nvSpPr>
        <dsp:cNvPr id="0" name=""/>
        <dsp:cNvSpPr/>
      </dsp:nvSpPr>
      <dsp:spPr>
        <a:xfrm>
          <a:off x="112599" y="1508108"/>
          <a:ext cx="982893" cy="491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Head of Corporate Governance</a:t>
          </a:r>
        </a:p>
      </dsp:txBody>
      <dsp:txXfrm>
        <a:off x="112599" y="1508108"/>
        <a:ext cx="982893" cy="491446"/>
      </dsp:txXfrm>
    </dsp:sp>
    <dsp:sp modelId="{06D3B9BC-72BC-4922-AAFB-69F3D930E0C8}">
      <dsp:nvSpPr>
        <dsp:cNvPr id="0" name=""/>
        <dsp:cNvSpPr/>
      </dsp:nvSpPr>
      <dsp:spPr>
        <a:xfrm>
          <a:off x="358323" y="2205962"/>
          <a:ext cx="982893" cy="491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Legal Manager</a:t>
          </a:r>
        </a:p>
      </dsp:txBody>
      <dsp:txXfrm>
        <a:off x="358323" y="2205962"/>
        <a:ext cx="982893" cy="491446"/>
      </dsp:txXfrm>
    </dsp:sp>
    <dsp:sp modelId="{972DEB7A-BEBD-43C6-A1EE-091EB069659E}">
      <dsp:nvSpPr>
        <dsp:cNvPr id="0" name=""/>
        <dsp:cNvSpPr/>
      </dsp:nvSpPr>
      <dsp:spPr>
        <a:xfrm>
          <a:off x="358323" y="2903817"/>
          <a:ext cx="982893" cy="491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Elections Manager</a:t>
          </a:r>
        </a:p>
      </dsp:txBody>
      <dsp:txXfrm>
        <a:off x="358323" y="2903817"/>
        <a:ext cx="982893" cy="491446"/>
      </dsp:txXfrm>
    </dsp:sp>
    <dsp:sp modelId="{AD6B78B5-C853-4619-AAA7-A599FBD135C3}">
      <dsp:nvSpPr>
        <dsp:cNvPr id="0" name=""/>
        <dsp:cNvSpPr/>
      </dsp:nvSpPr>
      <dsp:spPr>
        <a:xfrm>
          <a:off x="358323" y="3601671"/>
          <a:ext cx="982893" cy="491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Trading Standards Manager</a:t>
          </a:r>
        </a:p>
      </dsp:txBody>
      <dsp:txXfrm>
        <a:off x="358323" y="3601671"/>
        <a:ext cx="982893" cy="491446"/>
      </dsp:txXfrm>
    </dsp:sp>
    <dsp:sp modelId="{E948F311-B650-4C6D-9D70-AF338F0B84D2}">
      <dsp:nvSpPr>
        <dsp:cNvPr id="0" name=""/>
        <dsp:cNvSpPr/>
      </dsp:nvSpPr>
      <dsp:spPr>
        <a:xfrm>
          <a:off x="358323" y="4299526"/>
          <a:ext cx="982893" cy="491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Democratic Services Manager</a:t>
          </a:r>
        </a:p>
      </dsp:txBody>
      <dsp:txXfrm>
        <a:off x="358323" y="4299526"/>
        <a:ext cx="982893" cy="491446"/>
      </dsp:txXfrm>
    </dsp:sp>
    <dsp:sp modelId="{8611ADCC-1521-4BDB-B9EA-C6D739AAD808}">
      <dsp:nvSpPr>
        <dsp:cNvPr id="0" name=""/>
        <dsp:cNvSpPr/>
      </dsp:nvSpPr>
      <dsp:spPr>
        <a:xfrm>
          <a:off x="1301900" y="1508108"/>
          <a:ext cx="982893" cy="491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Strategic Lead Corporate Audit &amp; Performance </a:t>
          </a:r>
        </a:p>
      </dsp:txBody>
      <dsp:txXfrm>
        <a:off x="1301900" y="1508108"/>
        <a:ext cx="982893" cy="491446"/>
      </dsp:txXfrm>
    </dsp:sp>
    <dsp:sp modelId="{4436F430-D901-4AC9-AB51-30A6468F9D13}">
      <dsp:nvSpPr>
        <dsp:cNvPr id="0" name=""/>
        <dsp:cNvSpPr/>
      </dsp:nvSpPr>
      <dsp:spPr>
        <a:xfrm>
          <a:off x="1547624" y="2205962"/>
          <a:ext cx="982893" cy="491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kern="1200"/>
            <a:t>Corporate Audit Manager</a:t>
          </a:r>
        </a:p>
      </dsp:txBody>
      <dsp:txXfrm>
        <a:off x="1547624" y="2205962"/>
        <a:ext cx="982893" cy="491446"/>
      </dsp:txXfrm>
    </dsp:sp>
    <dsp:sp modelId="{351BE2EC-3E5C-438A-84D7-E48FA992A59A}">
      <dsp:nvSpPr>
        <dsp:cNvPr id="0" name=""/>
        <dsp:cNvSpPr/>
      </dsp:nvSpPr>
      <dsp:spPr>
        <a:xfrm>
          <a:off x="1547624" y="2903817"/>
          <a:ext cx="982893" cy="491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kern="1200"/>
            <a:t>Corporate Performance Manager</a:t>
          </a:r>
        </a:p>
      </dsp:txBody>
      <dsp:txXfrm>
        <a:off x="1547624" y="2903817"/>
        <a:ext cx="982893" cy="491446"/>
      </dsp:txXfrm>
    </dsp:sp>
    <dsp:sp modelId="{C06E1B82-A997-43EC-9166-9390B2F13792}">
      <dsp:nvSpPr>
        <dsp:cNvPr id="0" name=""/>
        <dsp:cNvSpPr/>
      </dsp:nvSpPr>
      <dsp:spPr>
        <a:xfrm>
          <a:off x="2491202" y="1508108"/>
          <a:ext cx="982893" cy="491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Policy Manager</a:t>
          </a:r>
        </a:p>
      </dsp:txBody>
      <dsp:txXfrm>
        <a:off x="2491202" y="1508108"/>
        <a:ext cx="982893" cy="491446"/>
      </dsp:txXfrm>
    </dsp:sp>
    <dsp:sp modelId="{D3C0B334-1080-4836-9300-552B15DF09A6}">
      <dsp:nvSpPr>
        <dsp:cNvPr id="0" name=""/>
        <dsp:cNvSpPr/>
      </dsp:nvSpPr>
      <dsp:spPr>
        <a:xfrm>
          <a:off x="3680503" y="1508108"/>
          <a:ext cx="982893" cy="491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FOI &amp; Data Protection Manager</a:t>
          </a:r>
        </a:p>
      </dsp:txBody>
      <dsp:txXfrm>
        <a:off x="3680503" y="1508108"/>
        <a:ext cx="982893" cy="491446"/>
      </dsp:txXfrm>
    </dsp:sp>
    <dsp:sp modelId="{B66F08CD-2802-42BE-85E6-6A2220525568}">
      <dsp:nvSpPr>
        <dsp:cNvPr id="0" name=""/>
        <dsp:cNvSpPr/>
      </dsp:nvSpPr>
      <dsp:spPr>
        <a:xfrm>
          <a:off x="4869804" y="1508108"/>
          <a:ext cx="982893" cy="491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kern="1200"/>
            <a:t>Communications &amp; Resilience Manager</a:t>
          </a:r>
        </a:p>
      </dsp:txBody>
      <dsp:txXfrm>
        <a:off x="4869804" y="1508108"/>
        <a:ext cx="982893" cy="491446"/>
      </dsp:txXfrm>
    </dsp:sp>
    <dsp:sp modelId="{4CE47562-0109-453E-BAF7-8D7513B3BA3C}">
      <dsp:nvSpPr>
        <dsp:cNvPr id="0" name=""/>
        <dsp:cNvSpPr/>
      </dsp:nvSpPr>
      <dsp:spPr>
        <a:xfrm>
          <a:off x="6059105" y="1508108"/>
          <a:ext cx="982893" cy="491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Climate Change &amp; Energy Team Manager</a:t>
          </a:r>
        </a:p>
      </dsp:txBody>
      <dsp:txXfrm>
        <a:off x="6059105" y="1508108"/>
        <a:ext cx="982893" cy="491446"/>
      </dsp:txXfrm>
    </dsp:sp>
    <dsp:sp modelId="{A1874A28-78C4-4432-A6AF-2EF788DA5D5D}">
      <dsp:nvSpPr>
        <dsp:cNvPr id="0" name=""/>
        <dsp:cNvSpPr/>
      </dsp:nvSpPr>
      <dsp:spPr>
        <a:xfrm>
          <a:off x="7248406" y="1508108"/>
          <a:ext cx="982893" cy="491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Gaelic Development Manager</a:t>
          </a:r>
        </a:p>
      </dsp:txBody>
      <dsp:txXfrm>
        <a:off x="7248406" y="1508108"/>
        <a:ext cx="982893" cy="491446"/>
      </dsp:txXfrm>
    </dsp:sp>
    <dsp:sp modelId="{C40ED0FC-BEC2-4FBD-9507-CEF4E49AE77A}">
      <dsp:nvSpPr>
        <dsp:cNvPr id="0" name=""/>
        <dsp:cNvSpPr/>
      </dsp:nvSpPr>
      <dsp:spPr>
        <a:xfrm>
          <a:off x="3085852" y="810254"/>
          <a:ext cx="982893" cy="491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Business Manager</a:t>
          </a:r>
        </a:p>
      </dsp:txBody>
      <dsp:txXfrm>
        <a:off x="3085852" y="810254"/>
        <a:ext cx="982893" cy="4914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D67D8225BAF54695337C174ADA0852" ma:contentTypeVersion="4" ma:contentTypeDescription="Create a new document." ma:contentTypeScope="" ma:versionID="6cc802f5bb5c77ec0191a55dcd77145c">
  <xsd:schema xmlns:xsd="http://www.w3.org/2001/XMLSchema" xmlns:xs="http://www.w3.org/2001/XMLSchema" xmlns:p="http://schemas.microsoft.com/office/2006/metadata/properties" xmlns:ns2="d5b6ffe3-53cf-40fa-8136-4b8735d92fcd" targetNamespace="http://schemas.microsoft.com/office/2006/metadata/properties" ma:root="true" ma:fieldsID="18a65ccbfa0e7dc51833e473228b1a61" ns2:_="">
    <xsd:import namespace="d5b6ffe3-53cf-40fa-8136-4b8735d92f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6ffe3-53cf-40fa-8136-4b8735d92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D1576-4513-4610-916E-4182C6069D54}">
  <ds:schemaRefs>
    <ds:schemaRef ds:uri="http://schemas.microsoft.com/sharepoint/v3/contenttype/forms"/>
  </ds:schemaRefs>
</ds:datastoreItem>
</file>

<file path=customXml/itemProps2.xml><?xml version="1.0" encoding="utf-8"?>
<ds:datastoreItem xmlns:ds="http://schemas.openxmlformats.org/officeDocument/2006/customXml" ds:itemID="{C0D24712-7F57-4311-8A68-8DA533601737}">
  <ds:schemaRefs>
    <ds:schemaRef ds:uri="http://schemas.openxmlformats.org/officeDocument/2006/bibliography"/>
  </ds:schemaRefs>
</ds:datastoreItem>
</file>

<file path=customXml/itemProps3.xml><?xml version="1.0" encoding="utf-8"?>
<ds:datastoreItem xmlns:ds="http://schemas.openxmlformats.org/officeDocument/2006/customXml" ds:itemID="{70792D06-A992-488C-AB4D-2A9C55F600F4}">
  <ds:schemaRefs>
    <ds:schemaRef ds:uri="http://schemas.microsoft.com/office/2006/metadata/longProperties"/>
  </ds:schemaRefs>
</ds:datastoreItem>
</file>

<file path=customXml/itemProps4.xml><?xml version="1.0" encoding="utf-8"?>
<ds:datastoreItem xmlns:ds="http://schemas.openxmlformats.org/officeDocument/2006/customXml" ds:itemID="{74F49695-9717-465A-8D68-766367AC6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6ffe3-53cf-40fa-8136-4b8735d92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55F136-F6CD-4CBD-8128-F5FAA466683C}">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3669efe7-21e6-40c6-99d4-e7c0af4ba54e"/>
    <ds:schemaRef ds:uri="http://schemas.microsoft.com/office/2006/metadata/properties"/>
    <ds:schemaRef ds:uri="694e2c00-757b-4258-a954-11242f5bc5e4"/>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Report</Template>
  <TotalTime>24</TotalTime>
  <Pages>8</Pages>
  <Words>2988</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Revisions to the Internal Audit CharterREPORT TEMPLATE</vt:lpstr>
    </vt:vector>
  </TitlesOfParts>
  <Company>Highland Council</Company>
  <LinksUpToDate>false</LinksUpToDate>
  <CharactersWithSpaces>19734</CharactersWithSpaces>
  <SharedDoc>false</SharedDoc>
  <HLinks>
    <vt:vector size="6" baseType="variant">
      <vt:variant>
        <vt:i4>7536767</vt:i4>
      </vt:variant>
      <vt:variant>
        <vt:i4>0</vt:i4>
      </vt:variant>
      <vt:variant>
        <vt:i4>0</vt:i4>
      </vt:variant>
      <vt:variant>
        <vt:i4>5</vt:i4>
      </vt:variant>
      <vt:variant>
        <vt:lpwstr>../../../Audit Publications/Public Sector Internal Audit Standards - April 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Revisions to the Internal Audit CharterREPORT TEMPLATE</dc:title>
  <dc:creator>Evelyn.Johnston@highland.gov.uk</dc:creator>
  <cp:keywords>Internal Audit;Charter</cp:keywords>
  <cp:lastModifiedBy>Donna Sutherland (Corporate Audit)</cp:lastModifiedBy>
  <cp:revision>10</cp:revision>
  <cp:lastPrinted>2010-08-06T10:40:00Z</cp:lastPrinted>
  <dcterms:created xsi:type="dcterms:W3CDTF">2022-10-04T10:33:00Z</dcterms:created>
  <dcterms:modified xsi:type="dcterms:W3CDTF">2022-10-04T10:42:00Z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0x010100B4D67D8225BAF54695337C174ADA0852</vt:lpwstr>
  </property>
  <property fmtid="{D5CDD505-2E9C-101B-9397-08002B2CF9AE}" pid="3" name="_NewReviewCycle">
    <vt:lpwstr/>
  </property>
</Properties>
</file>