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6256" w14:textId="068AF1B2" w:rsidR="00F76B90" w:rsidRPr="007918D0" w:rsidRDefault="00CA6C07" w:rsidP="00CA6C07">
      <w:pPr>
        <w:rPr>
          <w:rFonts w:ascii="Arial" w:hAnsi="Arial" w:cs="Arial"/>
          <w:sz w:val="24"/>
          <w:szCs w:val="24"/>
        </w:rPr>
      </w:pPr>
      <w:bookmarkStart w:id="0" w:name="_GoBack"/>
      <w:bookmarkEnd w:id="0"/>
      <w:r w:rsidRPr="004573F3">
        <w:rPr>
          <w:rFonts w:ascii="Arial" w:hAnsi="Arial" w:cs="Arial"/>
          <w:b/>
          <w:sz w:val="24"/>
          <w:szCs w:val="24"/>
        </w:rPr>
        <w:t>Testing Guidance</w:t>
      </w:r>
    </w:p>
    <w:p w14:paraId="469A67A8" w14:textId="17B3D6D3" w:rsidR="00D529D7" w:rsidRDefault="00D529D7" w:rsidP="00CA6C07">
      <w:pPr>
        <w:rPr>
          <w:rFonts w:ascii="Arial" w:hAnsi="Arial" w:cs="Arial"/>
          <w:sz w:val="24"/>
          <w:szCs w:val="24"/>
        </w:rPr>
      </w:pPr>
      <w:r w:rsidRPr="007918D0">
        <w:rPr>
          <w:rFonts w:ascii="Arial" w:hAnsi="Arial" w:cs="Arial"/>
          <w:sz w:val="24"/>
          <w:szCs w:val="24"/>
        </w:rPr>
        <w:t xml:space="preserve">The </w:t>
      </w:r>
      <w:r w:rsidR="00007366">
        <w:rPr>
          <w:rFonts w:ascii="Arial" w:hAnsi="Arial" w:cs="Arial"/>
          <w:sz w:val="24"/>
          <w:szCs w:val="24"/>
        </w:rPr>
        <w:t xml:space="preserve">Government has scaled up the testing capacity, with the aim to provide testing for everyone over the age of 5 with Covid-19 symptoms. This should help to contain the virus and allow </w:t>
      </w:r>
      <w:r w:rsidRPr="007918D0">
        <w:rPr>
          <w:rFonts w:ascii="Arial" w:hAnsi="Arial" w:cs="Arial"/>
          <w:sz w:val="24"/>
          <w:szCs w:val="24"/>
        </w:rPr>
        <w:t>workers to return to work</w:t>
      </w:r>
      <w:r w:rsidR="00007366">
        <w:rPr>
          <w:rFonts w:ascii="Arial" w:hAnsi="Arial" w:cs="Arial"/>
          <w:sz w:val="24"/>
          <w:szCs w:val="24"/>
        </w:rPr>
        <w:t xml:space="preserve"> when it is safe to do so, ensuring </w:t>
      </w:r>
      <w:r w:rsidR="00125577" w:rsidRPr="007918D0">
        <w:rPr>
          <w:rFonts w:ascii="Arial" w:hAnsi="Arial" w:cs="Arial"/>
          <w:sz w:val="24"/>
          <w:szCs w:val="24"/>
        </w:rPr>
        <w:t>continuation of vital work</w:t>
      </w:r>
      <w:r w:rsidR="009A104E" w:rsidRPr="007918D0">
        <w:rPr>
          <w:rFonts w:ascii="Arial" w:hAnsi="Arial" w:cs="Arial"/>
          <w:sz w:val="24"/>
          <w:szCs w:val="24"/>
        </w:rPr>
        <w:t>.</w:t>
      </w:r>
      <w:r w:rsidRPr="007918D0">
        <w:rPr>
          <w:rFonts w:ascii="Arial" w:hAnsi="Arial" w:cs="Arial"/>
          <w:sz w:val="24"/>
          <w:szCs w:val="24"/>
        </w:rPr>
        <w:t xml:space="preserve"> Th</w:t>
      </w:r>
      <w:r w:rsidR="00007366">
        <w:rPr>
          <w:rFonts w:ascii="Arial" w:hAnsi="Arial" w:cs="Arial"/>
          <w:sz w:val="24"/>
          <w:szCs w:val="24"/>
        </w:rPr>
        <w:t xml:space="preserve">is means that now all </w:t>
      </w:r>
      <w:r w:rsidR="008B0E41">
        <w:rPr>
          <w:rFonts w:ascii="Arial" w:hAnsi="Arial" w:cs="Arial"/>
          <w:sz w:val="24"/>
          <w:szCs w:val="24"/>
        </w:rPr>
        <w:t xml:space="preserve">Highland Council </w:t>
      </w:r>
      <w:r w:rsidR="00007366">
        <w:rPr>
          <w:rFonts w:ascii="Arial" w:hAnsi="Arial" w:cs="Arial"/>
          <w:sz w:val="24"/>
          <w:szCs w:val="24"/>
        </w:rPr>
        <w:t xml:space="preserve">staff can be tested and not just key-worker as per previous guidance. </w:t>
      </w:r>
    </w:p>
    <w:p w14:paraId="528699B4" w14:textId="7B9ED6BA" w:rsidR="00B2650B" w:rsidRPr="007918D0" w:rsidRDefault="001319C9" w:rsidP="00CA6C07">
      <w:pPr>
        <w:rPr>
          <w:rFonts w:ascii="Arial" w:hAnsi="Arial" w:cs="Arial"/>
          <w:sz w:val="24"/>
          <w:szCs w:val="24"/>
        </w:rPr>
      </w:pPr>
      <w:r>
        <w:rPr>
          <w:rFonts w:ascii="Arial" w:hAnsi="Arial" w:cs="Arial"/>
          <w:sz w:val="24"/>
          <w:szCs w:val="24"/>
        </w:rPr>
        <w:t xml:space="preserve">Please note the information </w:t>
      </w:r>
      <w:r w:rsidR="00E85EDB">
        <w:rPr>
          <w:rFonts w:ascii="Arial" w:hAnsi="Arial" w:cs="Arial"/>
          <w:sz w:val="24"/>
          <w:szCs w:val="24"/>
        </w:rPr>
        <w:t xml:space="preserve">and process outlined below </w:t>
      </w:r>
      <w:r>
        <w:rPr>
          <w:rFonts w:ascii="Arial" w:hAnsi="Arial" w:cs="Arial"/>
          <w:sz w:val="24"/>
          <w:szCs w:val="24"/>
        </w:rPr>
        <w:t xml:space="preserve">requires to </w:t>
      </w:r>
      <w:r w:rsidR="00BE3F34">
        <w:rPr>
          <w:rFonts w:ascii="Arial" w:hAnsi="Arial" w:cs="Arial"/>
          <w:sz w:val="24"/>
          <w:szCs w:val="24"/>
        </w:rPr>
        <w:t>be applied in a</w:t>
      </w:r>
      <w:r w:rsidR="00043950">
        <w:rPr>
          <w:rFonts w:ascii="Arial" w:hAnsi="Arial" w:cs="Arial"/>
          <w:sz w:val="24"/>
          <w:szCs w:val="24"/>
        </w:rPr>
        <w:t>n</w:t>
      </w:r>
      <w:r w:rsidR="00BE3F34">
        <w:rPr>
          <w:rFonts w:ascii="Arial" w:hAnsi="Arial" w:cs="Arial"/>
          <w:sz w:val="24"/>
          <w:szCs w:val="24"/>
        </w:rPr>
        <w:t xml:space="preserve"> </w:t>
      </w:r>
      <w:r w:rsidR="00043950">
        <w:rPr>
          <w:rFonts w:ascii="Arial" w:hAnsi="Arial" w:cs="Arial"/>
          <w:sz w:val="24"/>
          <w:szCs w:val="24"/>
        </w:rPr>
        <w:t xml:space="preserve">agile and flexible way to </w:t>
      </w:r>
      <w:r w:rsidR="00E85EDB">
        <w:rPr>
          <w:rFonts w:ascii="Arial" w:hAnsi="Arial" w:cs="Arial"/>
          <w:sz w:val="24"/>
          <w:szCs w:val="24"/>
        </w:rPr>
        <w:t xml:space="preserve">take account of any </w:t>
      </w:r>
      <w:r w:rsidR="00043950">
        <w:rPr>
          <w:rFonts w:ascii="Arial" w:hAnsi="Arial" w:cs="Arial"/>
          <w:sz w:val="24"/>
          <w:szCs w:val="24"/>
        </w:rPr>
        <w:t xml:space="preserve">further national or local developments and circumstances. </w:t>
      </w:r>
      <w:r w:rsidR="00E42C58">
        <w:rPr>
          <w:rFonts w:ascii="Arial" w:hAnsi="Arial" w:cs="Arial"/>
          <w:sz w:val="24"/>
          <w:szCs w:val="24"/>
        </w:rPr>
        <w:t xml:space="preserve"> </w:t>
      </w:r>
    </w:p>
    <w:p w14:paraId="736160D9" w14:textId="27777E3B" w:rsidR="00FD190B" w:rsidRPr="00FD190B" w:rsidRDefault="00FD190B" w:rsidP="00FD190B">
      <w:pPr>
        <w:spacing w:after="0" w:line="240" w:lineRule="auto"/>
        <w:rPr>
          <w:rFonts w:ascii="Arial" w:eastAsia="Times New Roman" w:hAnsi="Arial" w:cs="Arial"/>
          <w:b/>
          <w:sz w:val="24"/>
          <w:szCs w:val="24"/>
        </w:rPr>
      </w:pPr>
      <w:r w:rsidRPr="00FD190B">
        <w:rPr>
          <w:rFonts w:ascii="Arial" w:eastAsia="Times New Roman" w:hAnsi="Arial" w:cs="Arial"/>
          <w:b/>
          <w:sz w:val="24"/>
          <w:szCs w:val="24"/>
        </w:rPr>
        <w:t xml:space="preserve">What the changes mean for workers in Scotland </w:t>
      </w:r>
    </w:p>
    <w:p w14:paraId="79CD5B11" w14:textId="77777777" w:rsidR="00FD190B" w:rsidRPr="00FD190B" w:rsidRDefault="00FD190B" w:rsidP="00FD190B">
      <w:pPr>
        <w:spacing w:after="0" w:line="240" w:lineRule="auto"/>
        <w:rPr>
          <w:rFonts w:ascii="Arial" w:eastAsia="Times New Roman" w:hAnsi="Arial" w:cs="Arial"/>
          <w:b/>
          <w:color w:val="FF0000"/>
          <w:sz w:val="24"/>
          <w:szCs w:val="24"/>
        </w:rPr>
      </w:pPr>
    </w:p>
    <w:p w14:paraId="562B8D4A" w14:textId="70A8D130" w:rsidR="00FD190B" w:rsidRDefault="00FD190B" w:rsidP="00FD190B">
      <w:pPr>
        <w:spacing w:after="0" w:line="240" w:lineRule="auto"/>
        <w:rPr>
          <w:rFonts w:ascii="Arial" w:eastAsia="Times New Roman" w:hAnsi="Arial" w:cs="Arial"/>
          <w:sz w:val="24"/>
          <w:szCs w:val="24"/>
        </w:rPr>
      </w:pPr>
      <w:r w:rsidRPr="00FD190B">
        <w:rPr>
          <w:rFonts w:ascii="Arial" w:eastAsia="Times New Roman" w:hAnsi="Arial" w:cs="Arial"/>
          <w:sz w:val="24"/>
          <w:szCs w:val="24"/>
        </w:rPr>
        <w:t>Access to Covid testing in Scotland has been widened an</w:t>
      </w:r>
      <w:r w:rsidR="0094675C">
        <w:rPr>
          <w:rFonts w:ascii="Arial" w:eastAsia="Times New Roman" w:hAnsi="Arial" w:cs="Arial"/>
          <w:sz w:val="24"/>
          <w:szCs w:val="24"/>
        </w:rPr>
        <w:t>d</w:t>
      </w:r>
      <w:r w:rsidRPr="00FD190B">
        <w:rPr>
          <w:rFonts w:ascii="Arial" w:eastAsia="Times New Roman" w:hAnsi="Arial" w:cs="Arial"/>
          <w:sz w:val="24"/>
          <w:szCs w:val="24"/>
        </w:rPr>
        <w:t xml:space="preserve"> </w:t>
      </w:r>
      <w:r w:rsidR="00007366">
        <w:rPr>
          <w:rFonts w:ascii="Arial" w:eastAsia="Times New Roman" w:hAnsi="Arial" w:cs="Arial"/>
          <w:sz w:val="24"/>
          <w:szCs w:val="24"/>
        </w:rPr>
        <w:t xml:space="preserve">is now available to everyone from the age of 5. Highland Council has a process in place to support staff members needing to be tested. </w:t>
      </w:r>
    </w:p>
    <w:p w14:paraId="58E05603" w14:textId="612B5450" w:rsidR="00AF0B0D" w:rsidRPr="007918D0" w:rsidRDefault="00AF0B0D" w:rsidP="00FD190B">
      <w:pPr>
        <w:spacing w:after="0" w:line="240" w:lineRule="auto"/>
        <w:rPr>
          <w:rFonts w:ascii="Arial" w:eastAsia="Times New Roman" w:hAnsi="Arial" w:cs="Arial"/>
          <w:sz w:val="24"/>
          <w:szCs w:val="24"/>
        </w:rPr>
      </w:pPr>
      <w:r>
        <w:rPr>
          <w:rFonts w:ascii="Arial" w:eastAsia="Times New Roman" w:hAnsi="Arial" w:cs="Arial"/>
          <w:sz w:val="24"/>
          <w:szCs w:val="24"/>
        </w:rPr>
        <w:t>Whe</w:t>
      </w:r>
      <w:r w:rsidR="00007366">
        <w:rPr>
          <w:rFonts w:ascii="Arial" w:eastAsia="Times New Roman" w:hAnsi="Arial" w:cs="Arial"/>
          <w:sz w:val="24"/>
          <w:szCs w:val="24"/>
        </w:rPr>
        <w:t>n</w:t>
      </w:r>
      <w:r>
        <w:rPr>
          <w:rFonts w:ascii="Arial" w:eastAsia="Times New Roman" w:hAnsi="Arial" w:cs="Arial"/>
          <w:sz w:val="24"/>
          <w:szCs w:val="24"/>
        </w:rPr>
        <w:t xml:space="preserve"> a </w:t>
      </w:r>
      <w:r w:rsidR="00007366">
        <w:rPr>
          <w:rFonts w:ascii="Arial" w:eastAsia="Times New Roman" w:hAnsi="Arial" w:cs="Arial"/>
          <w:sz w:val="24"/>
          <w:szCs w:val="24"/>
        </w:rPr>
        <w:t xml:space="preserve">member of staff needs to self -isolate because a </w:t>
      </w:r>
      <w:r>
        <w:rPr>
          <w:rFonts w:ascii="Arial" w:eastAsia="Times New Roman" w:hAnsi="Arial" w:cs="Arial"/>
          <w:sz w:val="24"/>
          <w:szCs w:val="24"/>
        </w:rPr>
        <w:t xml:space="preserve">household member has </w:t>
      </w:r>
      <w:r w:rsidR="00693FE9">
        <w:rPr>
          <w:rFonts w:ascii="Arial" w:eastAsia="Times New Roman" w:hAnsi="Arial" w:cs="Arial"/>
          <w:sz w:val="24"/>
          <w:szCs w:val="24"/>
        </w:rPr>
        <w:t>symptoms,</w:t>
      </w:r>
      <w:r>
        <w:rPr>
          <w:rFonts w:ascii="Arial" w:eastAsia="Times New Roman" w:hAnsi="Arial" w:cs="Arial"/>
          <w:sz w:val="24"/>
          <w:szCs w:val="24"/>
        </w:rPr>
        <w:t xml:space="preserve"> </w:t>
      </w:r>
      <w:r w:rsidR="00007366">
        <w:rPr>
          <w:rFonts w:ascii="Arial" w:eastAsia="Times New Roman" w:hAnsi="Arial" w:cs="Arial"/>
          <w:sz w:val="24"/>
          <w:szCs w:val="24"/>
        </w:rPr>
        <w:t xml:space="preserve">the household member can complete </w:t>
      </w:r>
      <w:r w:rsidR="000164A1">
        <w:rPr>
          <w:rFonts w:ascii="Arial" w:eastAsia="Times New Roman" w:hAnsi="Arial" w:cs="Arial"/>
          <w:sz w:val="24"/>
          <w:szCs w:val="24"/>
        </w:rPr>
        <w:t>a self-referral</w:t>
      </w:r>
      <w:r w:rsidR="00007366">
        <w:rPr>
          <w:rFonts w:ascii="Arial" w:eastAsia="Times New Roman" w:hAnsi="Arial" w:cs="Arial"/>
          <w:sz w:val="24"/>
          <w:szCs w:val="24"/>
        </w:rPr>
        <w:t>.</w:t>
      </w:r>
      <w:r w:rsidR="000164A1">
        <w:rPr>
          <w:rFonts w:ascii="Arial" w:eastAsia="Times New Roman" w:hAnsi="Arial" w:cs="Arial"/>
          <w:sz w:val="24"/>
          <w:szCs w:val="24"/>
        </w:rPr>
        <w:t xml:space="preserve"> </w:t>
      </w:r>
      <w:r w:rsidR="00007366">
        <w:rPr>
          <w:rFonts w:ascii="Arial" w:eastAsia="Times New Roman" w:hAnsi="Arial" w:cs="Arial"/>
          <w:sz w:val="24"/>
          <w:szCs w:val="24"/>
        </w:rPr>
        <w:t xml:space="preserve">The member of staff needs to </w:t>
      </w:r>
      <w:r w:rsidR="000164A1">
        <w:rPr>
          <w:rFonts w:ascii="Arial" w:eastAsia="Times New Roman" w:hAnsi="Arial" w:cs="Arial"/>
          <w:sz w:val="24"/>
          <w:szCs w:val="24"/>
        </w:rPr>
        <w:t xml:space="preserve">share </w:t>
      </w:r>
      <w:r w:rsidR="00007366">
        <w:rPr>
          <w:rFonts w:ascii="Arial" w:eastAsia="Times New Roman" w:hAnsi="Arial" w:cs="Arial"/>
          <w:sz w:val="24"/>
          <w:szCs w:val="24"/>
        </w:rPr>
        <w:t xml:space="preserve">the outcome of the test </w:t>
      </w:r>
      <w:r w:rsidR="000164A1">
        <w:rPr>
          <w:rFonts w:ascii="Arial" w:eastAsia="Times New Roman" w:hAnsi="Arial" w:cs="Arial"/>
          <w:sz w:val="24"/>
          <w:szCs w:val="24"/>
        </w:rPr>
        <w:t>with the line-manager.</w:t>
      </w:r>
    </w:p>
    <w:p w14:paraId="0A2B9645" w14:textId="453079DB" w:rsidR="00995F3F" w:rsidRPr="007918D0" w:rsidRDefault="00995F3F" w:rsidP="00FD190B">
      <w:pPr>
        <w:spacing w:after="0" w:line="240" w:lineRule="auto"/>
        <w:rPr>
          <w:rFonts w:ascii="Arial" w:eastAsia="Times New Roman" w:hAnsi="Arial" w:cs="Arial"/>
          <w:sz w:val="24"/>
          <w:szCs w:val="24"/>
        </w:rPr>
      </w:pPr>
    </w:p>
    <w:p w14:paraId="48DEE32A" w14:textId="0F557539" w:rsidR="00CA6C07" w:rsidRPr="004573F3" w:rsidRDefault="00CA6C07" w:rsidP="00CA6C07">
      <w:pPr>
        <w:rPr>
          <w:rFonts w:ascii="Arial" w:hAnsi="Arial" w:cs="Arial"/>
          <w:b/>
          <w:sz w:val="24"/>
          <w:szCs w:val="24"/>
        </w:rPr>
      </w:pPr>
      <w:r w:rsidRPr="004573F3">
        <w:rPr>
          <w:rFonts w:ascii="Arial" w:hAnsi="Arial" w:cs="Arial"/>
          <w:b/>
          <w:sz w:val="24"/>
          <w:szCs w:val="24"/>
        </w:rPr>
        <w:t>A</w:t>
      </w:r>
      <w:r w:rsidR="00007366">
        <w:rPr>
          <w:rFonts w:ascii="Arial" w:hAnsi="Arial" w:cs="Arial"/>
          <w:b/>
          <w:sz w:val="24"/>
          <w:szCs w:val="24"/>
        </w:rPr>
        <w:t>n individual</w:t>
      </w:r>
      <w:r w:rsidRPr="004573F3">
        <w:rPr>
          <w:rFonts w:ascii="Arial" w:hAnsi="Arial" w:cs="Arial"/>
          <w:b/>
          <w:sz w:val="24"/>
          <w:szCs w:val="24"/>
        </w:rPr>
        <w:t xml:space="preserve"> must meet the following criteria to be tested:</w:t>
      </w:r>
    </w:p>
    <w:p w14:paraId="76F12A94" w14:textId="77777777" w:rsidR="00A44E40" w:rsidRDefault="009244A7" w:rsidP="00CA6C07">
      <w:pPr>
        <w:pStyle w:val="ListParagraph"/>
        <w:numPr>
          <w:ilvl w:val="0"/>
          <w:numId w:val="2"/>
        </w:numPr>
        <w:rPr>
          <w:rFonts w:ascii="Arial" w:hAnsi="Arial" w:cs="Arial"/>
          <w:sz w:val="24"/>
          <w:szCs w:val="24"/>
        </w:rPr>
      </w:pPr>
      <w:r w:rsidRPr="00A44E40">
        <w:rPr>
          <w:rFonts w:ascii="Arial" w:hAnsi="Arial" w:cs="Arial"/>
          <w:sz w:val="24"/>
          <w:szCs w:val="24"/>
        </w:rPr>
        <w:t xml:space="preserve">Showing symptoms </w:t>
      </w:r>
    </w:p>
    <w:p w14:paraId="4CCCFD38" w14:textId="77777777" w:rsidR="00A44E40" w:rsidRDefault="00CA6C07" w:rsidP="00CA6C07">
      <w:pPr>
        <w:pStyle w:val="ListParagraph"/>
        <w:numPr>
          <w:ilvl w:val="0"/>
          <w:numId w:val="2"/>
        </w:numPr>
        <w:rPr>
          <w:rFonts w:ascii="Arial" w:hAnsi="Arial" w:cs="Arial"/>
          <w:sz w:val="24"/>
          <w:szCs w:val="24"/>
        </w:rPr>
      </w:pPr>
      <w:r w:rsidRPr="00A44E40">
        <w:rPr>
          <w:rFonts w:ascii="Arial" w:hAnsi="Arial" w:cs="Arial"/>
          <w:sz w:val="24"/>
          <w:szCs w:val="24"/>
        </w:rPr>
        <w:t xml:space="preserve">Have a valid ID </w:t>
      </w:r>
      <w:r w:rsidR="0010539A" w:rsidRPr="00A44E40">
        <w:rPr>
          <w:rFonts w:ascii="Arial" w:hAnsi="Arial" w:cs="Arial"/>
          <w:sz w:val="24"/>
          <w:szCs w:val="24"/>
        </w:rPr>
        <w:t xml:space="preserve">when attending the testing centre  </w:t>
      </w:r>
    </w:p>
    <w:p w14:paraId="5AD95420" w14:textId="6F1B37AA" w:rsidR="00CA6C07" w:rsidRPr="00A44E40" w:rsidRDefault="0010539A" w:rsidP="00CA6C07">
      <w:pPr>
        <w:pStyle w:val="ListParagraph"/>
        <w:numPr>
          <w:ilvl w:val="0"/>
          <w:numId w:val="2"/>
        </w:numPr>
        <w:rPr>
          <w:rFonts w:ascii="Arial" w:hAnsi="Arial" w:cs="Arial"/>
          <w:sz w:val="24"/>
          <w:szCs w:val="24"/>
        </w:rPr>
      </w:pPr>
      <w:r w:rsidRPr="00A44E40">
        <w:rPr>
          <w:rFonts w:ascii="Arial" w:hAnsi="Arial" w:cs="Arial"/>
          <w:sz w:val="24"/>
          <w:szCs w:val="24"/>
        </w:rPr>
        <w:t>Confirmation text/email regarding test appointment</w:t>
      </w:r>
      <w:r w:rsidR="008071E6" w:rsidRPr="00A44E40">
        <w:rPr>
          <w:rFonts w:ascii="Arial" w:hAnsi="Arial" w:cs="Arial"/>
          <w:sz w:val="24"/>
          <w:szCs w:val="24"/>
        </w:rPr>
        <w:t>.</w:t>
      </w:r>
    </w:p>
    <w:p w14:paraId="4288D9A1" w14:textId="403125C2" w:rsidR="00D94101" w:rsidRPr="00D94101" w:rsidRDefault="00C94769" w:rsidP="00D9410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Staff members </w:t>
      </w:r>
      <w:r w:rsidR="00D94101" w:rsidRPr="00D94101">
        <w:rPr>
          <w:rFonts w:ascii="Arial" w:eastAsia="Times New Roman" w:hAnsi="Arial" w:cs="Arial"/>
          <w:b/>
          <w:sz w:val="24"/>
          <w:szCs w:val="24"/>
        </w:rPr>
        <w:t xml:space="preserve">who do not have symptoms </w:t>
      </w:r>
    </w:p>
    <w:p w14:paraId="1711C2AB" w14:textId="77777777" w:rsidR="00D94101" w:rsidRPr="00D94101" w:rsidRDefault="00D94101" w:rsidP="00D94101">
      <w:pPr>
        <w:spacing w:after="0" w:line="240" w:lineRule="auto"/>
        <w:rPr>
          <w:rFonts w:ascii="Arial" w:eastAsia="Times New Roman" w:hAnsi="Arial" w:cs="Arial"/>
          <w:b/>
          <w:sz w:val="24"/>
          <w:szCs w:val="24"/>
        </w:rPr>
      </w:pPr>
    </w:p>
    <w:p w14:paraId="1F65D10C" w14:textId="01DDB721" w:rsidR="00D94101" w:rsidRPr="00D94101" w:rsidRDefault="00D94101" w:rsidP="00D94101">
      <w:pPr>
        <w:spacing w:after="0" w:line="240" w:lineRule="auto"/>
        <w:rPr>
          <w:rFonts w:ascii="Arial" w:eastAsia="Times New Roman" w:hAnsi="Arial" w:cs="Arial"/>
          <w:sz w:val="24"/>
          <w:szCs w:val="24"/>
        </w:rPr>
      </w:pPr>
      <w:r w:rsidRPr="00D94101">
        <w:rPr>
          <w:rFonts w:ascii="Arial" w:eastAsia="Times New Roman" w:hAnsi="Arial" w:cs="Arial"/>
          <w:sz w:val="24"/>
          <w:szCs w:val="24"/>
        </w:rPr>
        <w:t>The test is only guaranteed to be accurate if someone is symptomatic.</w:t>
      </w:r>
      <w:r w:rsidR="001A7810">
        <w:rPr>
          <w:rFonts w:ascii="Arial" w:eastAsia="Times New Roman" w:hAnsi="Arial" w:cs="Arial"/>
          <w:sz w:val="24"/>
          <w:szCs w:val="24"/>
        </w:rPr>
        <w:t xml:space="preserve"> Therefore, a-symptomatic individuals will not be tested. </w:t>
      </w:r>
    </w:p>
    <w:p w14:paraId="2011724F" w14:textId="77777777" w:rsidR="00D94101" w:rsidRPr="00D94101" w:rsidRDefault="00D94101" w:rsidP="00D94101">
      <w:pPr>
        <w:spacing w:after="0" w:line="240" w:lineRule="auto"/>
        <w:rPr>
          <w:rFonts w:ascii="Arial" w:eastAsia="Times New Roman" w:hAnsi="Arial" w:cs="Arial"/>
          <w:sz w:val="24"/>
          <w:szCs w:val="24"/>
        </w:rPr>
      </w:pPr>
    </w:p>
    <w:p w14:paraId="40B06A95" w14:textId="77777777" w:rsidR="00D94101" w:rsidRPr="00D94101" w:rsidRDefault="00884124" w:rsidP="00D94101">
      <w:pPr>
        <w:spacing w:after="0" w:line="240" w:lineRule="auto"/>
        <w:rPr>
          <w:rFonts w:ascii="Arial" w:eastAsia="Times New Roman" w:hAnsi="Arial" w:cs="Arial"/>
          <w:sz w:val="24"/>
          <w:szCs w:val="24"/>
        </w:rPr>
      </w:pPr>
      <w:hyperlink r:id="rId8" w:history="1">
        <w:r w:rsidR="00D94101" w:rsidRPr="007918D0">
          <w:rPr>
            <w:rFonts w:ascii="Arial" w:eastAsia="Times New Roman" w:hAnsi="Arial" w:cs="Arial"/>
            <w:color w:val="0563C1"/>
            <w:sz w:val="24"/>
            <w:szCs w:val="24"/>
            <w:u w:val="single"/>
          </w:rPr>
          <w:t>More detailed UK government guidance on the circumstances where a test is appropriate can be found here</w:t>
        </w:r>
      </w:hyperlink>
      <w:r w:rsidR="00D94101" w:rsidRPr="00D94101">
        <w:rPr>
          <w:rFonts w:ascii="Arial" w:eastAsia="Times New Roman" w:hAnsi="Arial" w:cs="Arial"/>
          <w:sz w:val="24"/>
          <w:szCs w:val="24"/>
        </w:rPr>
        <w:t>.</w:t>
      </w:r>
    </w:p>
    <w:p w14:paraId="4AF5AD58" w14:textId="77777777" w:rsidR="00D94101" w:rsidRPr="00D94101" w:rsidRDefault="00D94101" w:rsidP="00D94101">
      <w:pPr>
        <w:spacing w:after="0" w:line="240" w:lineRule="auto"/>
        <w:rPr>
          <w:rFonts w:ascii="Arial" w:eastAsia="Times New Roman" w:hAnsi="Arial" w:cs="Arial"/>
          <w:sz w:val="24"/>
          <w:szCs w:val="24"/>
        </w:rPr>
      </w:pPr>
    </w:p>
    <w:p w14:paraId="4E07F34B" w14:textId="77777777" w:rsidR="00D94101" w:rsidRPr="00D94101" w:rsidRDefault="00D94101" w:rsidP="00D94101">
      <w:pPr>
        <w:spacing w:after="0" w:line="240" w:lineRule="auto"/>
        <w:rPr>
          <w:rFonts w:ascii="Arial" w:eastAsia="Times New Roman" w:hAnsi="Arial" w:cs="Arial"/>
          <w:b/>
          <w:sz w:val="24"/>
          <w:szCs w:val="24"/>
        </w:rPr>
      </w:pPr>
      <w:r w:rsidRPr="00D94101">
        <w:rPr>
          <w:rFonts w:ascii="Arial" w:eastAsia="Times New Roman" w:hAnsi="Arial" w:cs="Arial"/>
          <w:b/>
          <w:sz w:val="24"/>
          <w:szCs w:val="24"/>
        </w:rPr>
        <w:t>When to get tested</w:t>
      </w:r>
    </w:p>
    <w:p w14:paraId="220D546C" w14:textId="77777777" w:rsidR="00D94101" w:rsidRPr="00D94101" w:rsidRDefault="00D94101" w:rsidP="00D94101">
      <w:pPr>
        <w:spacing w:after="0" w:line="240" w:lineRule="auto"/>
        <w:rPr>
          <w:rFonts w:ascii="Arial" w:eastAsia="Times New Roman" w:hAnsi="Arial" w:cs="Arial"/>
          <w:b/>
          <w:sz w:val="24"/>
          <w:szCs w:val="24"/>
        </w:rPr>
      </w:pPr>
    </w:p>
    <w:p w14:paraId="746C7458" w14:textId="77777777" w:rsidR="00D94101" w:rsidRPr="00D94101" w:rsidRDefault="00D94101" w:rsidP="00D94101">
      <w:pPr>
        <w:spacing w:after="0" w:line="240" w:lineRule="auto"/>
        <w:rPr>
          <w:rFonts w:ascii="Arial" w:eastAsia="Times New Roman" w:hAnsi="Arial" w:cs="Arial"/>
          <w:sz w:val="24"/>
          <w:szCs w:val="24"/>
        </w:rPr>
      </w:pPr>
      <w:r w:rsidRPr="00D94101">
        <w:rPr>
          <w:rFonts w:ascii="Arial" w:eastAsia="Times New Roman" w:hAnsi="Arial" w:cs="Arial"/>
          <w:sz w:val="24"/>
          <w:szCs w:val="24"/>
        </w:rPr>
        <w:t xml:space="preserve">You should get tested in the first three days of coronavirus symptoms appearing, although testing is considered effective up until day five. </w:t>
      </w:r>
    </w:p>
    <w:p w14:paraId="7FB84E40" w14:textId="77777777" w:rsidR="00D94101" w:rsidRPr="00D94101" w:rsidRDefault="00D94101" w:rsidP="00D94101">
      <w:pPr>
        <w:spacing w:after="0" w:line="240" w:lineRule="auto"/>
        <w:rPr>
          <w:rFonts w:ascii="Arial" w:eastAsia="Times New Roman" w:hAnsi="Arial" w:cs="Arial"/>
          <w:sz w:val="24"/>
          <w:szCs w:val="24"/>
        </w:rPr>
      </w:pPr>
    </w:p>
    <w:p w14:paraId="4D651FCD" w14:textId="09A803E0" w:rsidR="00F76B90" w:rsidRPr="007918D0" w:rsidRDefault="00D94101" w:rsidP="00151E52">
      <w:pPr>
        <w:spacing w:after="0" w:line="240" w:lineRule="auto"/>
        <w:rPr>
          <w:rFonts w:ascii="Arial" w:hAnsi="Arial" w:cs="Arial"/>
          <w:sz w:val="24"/>
          <w:szCs w:val="24"/>
        </w:rPr>
      </w:pPr>
      <w:r w:rsidRPr="00D94101">
        <w:rPr>
          <w:rFonts w:ascii="Arial" w:eastAsia="Times New Roman" w:hAnsi="Arial" w:cs="Arial"/>
          <w:sz w:val="24"/>
          <w:szCs w:val="24"/>
        </w:rPr>
        <w:t xml:space="preserve">No testing </w:t>
      </w:r>
      <w:r w:rsidR="001A7810">
        <w:rPr>
          <w:rFonts w:ascii="Arial" w:eastAsia="Times New Roman" w:hAnsi="Arial" w:cs="Arial"/>
          <w:sz w:val="24"/>
          <w:szCs w:val="24"/>
        </w:rPr>
        <w:t xml:space="preserve">will </w:t>
      </w:r>
      <w:r w:rsidRPr="00D94101">
        <w:rPr>
          <w:rFonts w:ascii="Arial" w:eastAsia="Times New Roman" w:hAnsi="Arial" w:cs="Arial"/>
          <w:sz w:val="24"/>
          <w:szCs w:val="24"/>
        </w:rPr>
        <w:t>be undertaken after day five, unless it’s for a specific reason which will be agreed on a case by case basis</w:t>
      </w:r>
      <w:r w:rsidRPr="007918D0">
        <w:rPr>
          <w:rFonts w:ascii="Arial" w:eastAsia="Times New Roman" w:hAnsi="Arial" w:cs="Arial"/>
          <w:sz w:val="24"/>
          <w:szCs w:val="24"/>
        </w:rPr>
        <w:t>.</w:t>
      </w:r>
      <w:r w:rsidRPr="00D94101">
        <w:rPr>
          <w:rFonts w:ascii="Arial" w:eastAsia="Times New Roman" w:hAnsi="Arial" w:cs="Arial"/>
          <w:sz w:val="24"/>
          <w:szCs w:val="24"/>
        </w:rPr>
        <w:t xml:space="preserve"> </w:t>
      </w:r>
    </w:p>
    <w:p w14:paraId="7BD817AE" w14:textId="77777777" w:rsidR="009C3A19" w:rsidRDefault="009C3A19" w:rsidP="00CA6C07">
      <w:pPr>
        <w:rPr>
          <w:rFonts w:ascii="Arial" w:hAnsi="Arial" w:cs="Arial"/>
          <w:b/>
          <w:sz w:val="24"/>
          <w:szCs w:val="24"/>
        </w:rPr>
      </w:pPr>
    </w:p>
    <w:p w14:paraId="1B112DE3" w14:textId="25384C69" w:rsidR="00E819A3" w:rsidRPr="004573F3" w:rsidRDefault="002D7846" w:rsidP="00CA6C07">
      <w:pPr>
        <w:rPr>
          <w:rFonts w:ascii="Arial" w:hAnsi="Arial" w:cs="Arial"/>
          <w:b/>
          <w:sz w:val="24"/>
          <w:szCs w:val="24"/>
        </w:rPr>
      </w:pPr>
      <w:r w:rsidRPr="004573F3">
        <w:rPr>
          <w:rFonts w:ascii="Arial" w:hAnsi="Arial" w:cs="Arial"/>
          <w:b/>
          <w:sz w:val="24"/>
          <w:szCs w:val="24"/>
        </w:rPr>
        <w:t>Test Centre Inform</w:t>
      </w:r>
      <w:r w:rsidR="00B14168">
        <w:rPr>
          <w:rFonts w:ascii="Arial" w:hAnsi="Arial" w:cs="Arial"/>
          <w:b/>
          <w:sz w:val="24"/>
          <w:szCs w:val="24"/>
        </w:rPr>
        <w:t>a</w:t>
      </w:r>
      <w:r w:rsidRPr="004573F3">
        <w:rPr>
          <w:rFonts w:ascii="Arial" w:hAnsi="Arial" w:cs="Arial"/>
          <w:b/>
          <w:sz w:val="24"/>
          <w:szCs w:val="24"/>
        </w:rPr>
        <w:t>tion</w:t>
      </w:r>
    </w:p>
    <w:p w14:paraId="5E7D2B56" w14:textId="619C4036" w:rsidR="00CA6C07" w:rsidRPr="007918D0" w:rsidRDefault="00CA6C07" w:rsidP="00CA6C07">
      <w:pPr>
        <w:rPr>
          <w:rFonts w:ascii="Arial" w:hAnsi="Arial" w:cs="Arial"/>
          <w:sz w:val="24"/>
          <w:szCs w:val="24"/>
        </w:rPr>
      </w:pPr>
      <w:r w:rsidRPr="007918D0">
        <w:rPr>
          <w:rFonts w:ascii="Arial" w:hAnsi="Arial" w:cs="Arial"/>
          <w:sz w:val="24"/>
          <w:szCs w:val="24"/>
        </w:rPr>
        <w:t xml:space="preserve">The Inverness testing site </w:t>
      </w:r>
      <w:r w:rsidR="00B14168">
        <w:rPr>
          <w:rFonts w:ascii="Arial" w:hAnsi="Arial" w:cs="Arial"/>
          <w:sz w:val="24"/>
          <w:szCs w:val="24"/>
        </w:rPr>
        <w:t xml:space="preserve">is </w:t>
      </w:r>
      <w:r w:rsidRPr="007918D0">
        <w:rPr>
          <w:rFonts w:ascii="Arial" w:hAnsi="Arial" w:cs="Arial"/>
          <w:sz w:val="24"/>
          <w:szCs w:val="24"/>
        </w:rPr>
        <w:t>ope</w:t>
      </w:r>
      <w:r w:rsidR="00D42547" w:rsidRPr="007918D0">
        <w:rPr>
          <w:rFonts w:ascii="Arial" w:hAnsi="Arial" w:cs="Arial"/>
          <w:sz w:val="24"/>
          <w:szCs w:val="24"/>
        </w:rPr>
        <w:t>n</w:t>
      </w:r>
      <w:r w:rsidR="00B14168">
        <w:rPr>
          <w:rFonts w:ascii="Arial" w:hAnsi="Arial" w:cs="Arial"/>
          <w:sz w:val="24"/>
          <w:szCs w:val="24"/>
        </w:rPr>
        <w:t xml:space="preserve"> </w:t>
      </w:r>
      <w:r w:rsidRPr="007918D0">
        <w:rPr>
          <w:rFonts w:ascii="Arial" w:hAnsi="Arial" w:cs="Arial"/>
          <w:sz w:val="24"/>
          <w:szCs w:val="24"/>
        </w:rPr>
        <w:t>10.00-12.30 and 14.00-16.30pm each day</w:t>
      </w:r>
      <w:r w:rsidR="00CF2CAE">
        <w:rPr>
          <w:rFonts w:ascii="Arial" w:hAnsi="Arial" w:cs="Arial"/>
          <w:sz w:val="24"/>
          <w:szCs w:val="24"/>
        </w:rPr>
        <w:t>, including weekends.</w:t>
      </w:r>
    </w:p>
    <w:p w14:paraId="2C2A9739" w14:textId="46F9C4A8" w:rsidR="00785B09" w:rsidRDefault="00B37EB5" w:rsidP="00785B09">
      <w:pPr>
        <w:rPr>
          <w:rFonts w:ascii="Arial" w:hAnsi="Arial" w:cs="Arial"/>
          <w:sz w:val="24"/>
          <w:szCs w:val="24"/>
        </w:rPr>
      </w:pPr>
      <w:r w:rsidRPr="007918D0">
        <w:rPr>
          <w:rFonts w:ascii="Arial" w:hAnsi="Arial" w:cs="Arial"/>
          <w:sz w:val="24"/>
          <w:szCs w:val="24"/>
        </w:rPr>
        <w:t xml:space="preserve">The individual must live within a </w:t>
      </w:r>
      <w:r w:rsidR="00C773CA" w:rsidRPr="007918D0">
        <w:rPr>
          <w:rFonts w:ascii="Arial" w:hAnsi="Arial" w:cs="Arial"/>
          <w:sz w:val="24"/>
          <w:szCs w:val="24"/>
        </w:rPr>
        <w:t>90-minute</w:t>
      </w:r>
      <w:r w:rsidRPr="007918D0">
        <w:rPr>
          <w:rFonts w:ascii="Arial" w:hAnsi="Arial" w:cs="Arial"/>
          <w:sz w:val="24"/>
          <w:szCs w:val="24"/>
        </w:rPr>
        <w:t xml:space="preserve"> drive to the testing site and must be able to maintain household isolation during commute</w:t>
      </w:r>
      <w:r w:rsidR="00F95078" w:rsidRPr="007918D0">
        <w:rPr>
          <w:rFonts w:ascii="Arial" w:hAnsi="Arial" w:cs="Arial"/>
          <w:sz w:val="24"/>
          <w:szCs w:val="24"/>
        </w:rPr>
        <w:t>,</w:t>
      </w:r>
      <w:r w:rsidR="005064FD" w:rsidRPr="007918D0">
        <w:rPr>
          <w:rFonts w:ascii="Arial" w:hAnsi="Arial" w:cs="Arial"/>
          <w:sz w:val="24"/>
          <w:szCs w:val="24"/>
        </w:rPr>
        <w:t xml:space="preserve"> which means that they cannot use public transport</w:t>
      </w:r>
      <w:r w:rsidR="00C820C1" w:rsidRPr="007918D0">
        <w:rPr>
          <w:rFonts w:ascii="Arial" w:hAnsi="Arial" w:cs="Arial"/>
          <w:sz w:val="24"/>
          <w:szCs w:val="24"/>
        </w:rPr>
        <w:t>.</w:t>
      </w:r>
      <w:r w:rsidR="00F95078" w:rsidRPr="007918D0">
        <w:rPr>
          <w:rFonts w:ascii="Arial" w:hAnsi="Arial" w:cs="Arial"/>
          <w:sz w:val="24"/>
          <w:szCs w:val="24"/>
        </w:rPr>
        <w:t xml:space="preserve"> </w:t>
      </w:r>
      <w:r w:rsidR="00785B09">
        <w:rPr>
          <w:rFonts w:ascii="Arial" w:hAnsi="Arial" w:cs="Arial"/>
          <w:sz w:val="24"/>
          <w:szCs w:val="24"/>
        </w:rPr>
        <w:t xml:space="preserve"> </w:t>
      </w:r>
    </w:p>
    <w:p w14:paraId="12809A2E" w14:textId="265047D7" w:rsidR="00904782" w:rsidRPr="00904782" w:rsidRDefault="00904782" w:rsidP="00904782">
      <w:pPr>
        <w:rPr>
          <w:rFonts w:ascii="Arial" w:hAnsi="Arial" w:cs="Arial"/>
          <w:sz w:val="24"/>
          <w:szCs w:val="24"/>
        </w:rPr>
      </w:pPr>
      <w:r w:rsidRPr="00904782">
        <w:rPr>
          <w:rFonts w:ascii="Arial" w:hAnsi="Arial" w:cs="Arial"/>
          <w:sz w:val="24"/>
          <w:szCs w:val="24"/>
        </w:rPr>
        <w:lastRenderedPageBreak/>
        <w:t>The testing site address is: Car Park 3</w:t>
      </w:r>
      <w:r w:rsidR="00356C4D">
        <w:rPr>
          <w:rFonts w:ascii="Arial" w:hAnsi="Arial" w:cs="Arial"/>
          <w:sz w:val="24"/>
          <w:szCs w:val="24"/>
        </w:rPr>
        <w:t xml:space="preserve">, </w:t>
      </w:r>
      <w:r w:rsidRPr="00904782">
        <w:rPr>
          <w:rFonts w:ascii="Arial" w:hAnsi="Arial" w:cs="Arial"/>
          <w:sz w:val="24"/>
          <w:szCs w:val="24"/>
        </w:rPr>
        <w:t>University of Highlands and Islands</w:t>
      </w:r>
      <w:r w:rsidR="00356C4D">
        <w:rPr>
          <w:rFonts w:ascii="Arial" w:hAnsi="Arial" w:cs="Arial"/>
          <w:sz w:val="24"/>
          <w:szCs w:val="24"/>
        </w:rPr>
        <w:t xml:space="preserve">, </w:t>
      </w:r>
      <w:r w:rsidRPr="00904782">
        <w:rPr>
          <w:rFonts w:ascii="Arial" w:hAnsi="Arial" w:cs="Arial"/>
          <w:sz w:val="24"/>
          <w:szCs w:val="24"/>
        </w:rPr>
        <w:t>Inverness</w:t>
      </w:r>
      <w:r w:rsidR="00356C4D">
        <w:rPr>
          <w:rFonts w:ascii="Arial" w:hAnsi="Arial" w:cs="Arial"/>
          <w:sz w:val="24"/>
          <w:szCs w:val="24"/>
        </w:rPr>
        <w:t xml:space="preserve"> </w:t>
      </w:r>
      <w:r w:rsidRPr="00904782">
        <w:rPr>
          <w:rFonts w:ascii="Arial" w:hAnsi="Arial" w:cs="Arial"/>
          <w:sz w:val="24"/>
          <w:szCs w:val="24"/>
        </w:rPr>
        <w:t>IV3 5SQ</w:t>
      </w:r>
    </w:p>
    <w:p w14:paraId="2445653D" w14:textId="77777777" w:rsidR="00A44E40" w:rsidRDefault="00A44E40" w:rsidP="00785B09">
      <w:pPr>
        <w:rPr>
          <w:rFonts w:ascii="Arial" w:hAnsi="Arial" w:cs="Arial"/>
          <w:b/>
          <w:sz w:val="24"/>
          <w:szCs w:val="24"/>
        </w:rPr>
      </w:pPr>
    </w:p>
    <w:p w14:paraId="072E1639" w14:textId="62F67723" w:rsidR="00785B09" w:rsidRPr="00785B09" w:rsidRDefault="00785B09" w:rsidP="00785B09">
      <w:pPr>
        <w:rPr>
          <w:rFonts w:ascii="Arial" w:hAnsi="Arial" w:cs="Arial"/>
          <w:b/>
          <w:sz w:val="24"/>
          <w:szCs w:val="24"/>
        </w:rPr>
      </w:pPr>
      <w:r w:rsidRPr="00785B09">
        <w:rPr>
          <w:rFonts w:ascii="Arial" w:hAnsi="Arial" w:cs="Arial"/>
          <w:b/>
          <w:sz w:val="24"/>
          <w:szCs w:val="24"/>
        </w:rPr>
        <w:t>Mobile testing units</w:t>
      </w:r>
    </w:p>
    <w:p w14:paraId="79A1905A" w14:textId="1D39CB78" w:rsidR="00904782" w:rsidRPr="00CD4894" w:rsidRDefault="00556D1E" w:rsidP="00785B09">
      <w:pPr>
        <w:rPr>
          <w:rFonts w:ascii="Arial" w:hAnsi="Arial" w:cs="Arial"/>
          <w:sz w:val="24"/>
          <w:szCs w:val="24"/>
        </w:rPr>
      </w:pPr>
      <w:bookmarkStart w:id="1" w:name="_Hlk40084530"/>
      <w:r>
        <w:rPr>
          <w:rFonts w:ascii="Arial" w:hAnsi="Arial" w:cs="Arial"/>
          <w:sz w:val="24"/>
          <w:szCs w:val="24"/>
        </w:rPr>
        <w:t>There are</w:t>
      </w:r>
      <w:r w:rsidR="009C3A19">
        <w:rPr>
          <w:rFonts w:ascii="Arial" w:hAnsi="Arial" w:cs="Arial"/>
          <w:sz w:val="24"/>
          <w:szCs w:val="24"/>
        </w:rPr>
        <w:t xml:space="preserve"> </w:t>
      </w:r>
      <w:r w:rsidR="00785B09" w:rsidRPr="00785B09">
        <w:rPr>
          <w:rFonts w:ascii="Arial" w:hAnsi="Arial" w:cs="Arial"/>
          <w:sz w:val="24"/>
          <w:szCs w:val="24"/>
        </w:rPr>
        <w:t xml:space="preserve">Mobile testing units </w:t>
      </w:r>
      <w:r>
        <w:rPr>
          <w:rFonts w:ascii="Arial" w:hAnsi="Arial" w:cs="Arial"/>
          <w:sz w:val="24"/>
          <w:szCs w:val="24"/>
        </w:rPr>
        <w:t>i</w:t>
      </w:r>
      <w:r w:rsidR="00785B09" w:rsidRPr="00785B09">
        <w:rPr>
          <w:rFonts w:ascii="Arial" w:hAnsi="Arial" w:cs="Arial"/>
          <w:sz w:val="24"/>
          <w:szCs w:val="24"/>
        </w:rPr>
        <w:t xml:space="preserve">n </w:t>
      </w:r>
      <w:r w:rsidR="005D7558">
        <w:rPr>
          <w:rFonts w:ascii="Arial" w:hAnsi="Arial" w:cs="Arial"/>
          <w:sz w:val="24"/>
          <w:szCs w:val="24"/>
        </w:rPr>
        <w:t xml:space="preserve">the NHS </w:t>
      </w:r>
      <w:r w:rsidR="00785B09" w:rsidRPr="00785B09">
        <w:rPr>
          <w:rFonts w:ascii="Arial" w:hAnsi="Arial" w:cs="Arial"/>
          <w:sz w:val="24"/>
          <w:szCs w:val="24"/>
        </w:rPr>
        <w:t>Highland</w:t>
      </w:r>
      <w:r w:rsidR="00E34329">
        <w:rPr>
          <w:rFonts w:ascii="Arial" w:hAnsi="Arial" w:cs="Arial"/>
          <w:sz w:val="24"/>
          <w:szCs w:val="24"/>
        </w:rPr>
        <w:t xml:space="preserve"> area</w:t>
      </w:r>
      <w:r w:rsidR="00785B09" w:rsidRPr="00785B09">
        <w:rPr>
          <w:rFonts w:ascii="Arial" w:hAnsi="Arial" w:cs="Arial"/>
          <w:sz w:val="24"/>
          <w:szCs w:val="24"/>
        </w:rPr>
        <w:t>,</w:t>
      </w:r>
      <w:r w:rsidR="00715C6C">
        <w:rPr>
          <w:rFonts w:ascii="Arial" w:hAnsi="Arial" w:cs="Arial"/>
          <w:sz w:val="24"/>
          <w:szCs w:val="24"/>
        </w:rPr>
        <w:t xml:space="preserve"> </w:t>
      </w:r>
      <w:r w:rsidR="00785B09" w:rsidRPr="00785B09">
        <w:rPr>
          <w:rFonts w:ascii="Arial" w:hAnsi="Arial" w:cs="Arial"/>
          <w:sz w:val="24"/>
          <w:szCs w:val="24"/>
        </w:rPr>
        <w:t xml:space="preserve">in </w:t>
      </w:r>
      <w:r w:rsidR="002A1FC9">
        <w:rPr>
          <w:rFonts w:ascii="Arial" w:hAnsi="Arial" w:cs="Arial"/>
          <w:sz w:val="24"/>
          <w:szCs w:val="24"/>
        </w:rPr>
        <w:t>various</w:t>
      </w:r>
      <w:r w:rsidR="00967D03">
        <w:rPr>
          <w:rFonts w:ascii="Arial" w:hAnsi="Arial" w:cs="Arial"/>
          <w:sz w:val="24"/>
          <w:szCs w:val="24"/>
        </w:rPr>
        <w:t xml:space="preserve"> pop up locations </w:t>
      </w:r>
      <w:r w:rsidR="002A1FC9">
        <w:rPr>
          <w:rFonts w:ascii="Arial" w:hAnsi="Arial" w:cs="Arial"/>
          <w:sz w:val="24"/>
          <w:szCs w:val="24"/>
        </w:rPr>
        <w:t xml:space="preserve">including </w:t>
      </w:r>
      <w:r w:rsidR="00967D03">
        <w:rPr>
          <w:rFonts w:ascii="Arial" w:hAnsi="Arial" w:cs="Arial"/>
          <w:sz w:val="24"/>
          <w:szCs w:val="24"/>
        </w:rPr>
        <w:t xml:space="preserve">Portree, </w:t>
      </w:r>
      <w:r w:rsidR="00785B09" w:rsidRPr="00785B09">
        <w:rPr>
          <w:rFonts w:ascii="Arial" w:hAnsi="Arial" w:cs="Arial"/>
          <w:sz w:val="24"/>
          <w:szCs w:val="24"/>
        </w:rPr>
        <w:t>Broadford</w:t>
      </w:r>
      <w:r w:rsidR="00CF2CAE">
        <w:rPr>
          <w:rFonts w:ascii="Arial" w:hAnsi="Arial" w:cs="Arial"/>
          <w:sz w:val="24"/>
          <w:szCs w:val="24"/>
        </w:rPr>
        <w:t>,</w:t>
      </w:r>
      <w:r w:rsidR="00785B09" w:rsidRPr="00785B09">
        <w:rPr>
          <w:rFonts w:ascii="Arial" w:hAnsi="Arial" w:cs="Arial"/>
          <w:sz w:val="24"/>
          <w:szCs w:val="24"/>
        </w:rPr>
        <w:t xml:space="preserve"> </w:t>
      </w:r>
      <w:r w:rsidR="00CF2CAE">
        <w:rPr>
          <w:rFonts w:ascii="Arial" w:hAnsi="Arial" w:cs="Arial"/>
          <w:sz w:val="24"/>
          <w:szCs w:val="24"/>
        </w:rPr>
        <w:t xml:space="preserve">Fort William, </w:t>
      </w:r>
      <w:r w:rsidR="00785B09" w:rsidRPr="00785B09">
        <w:rPr>
          <w:rFonts w:ascii="Arial" w:hAnsi="Arial" w:cs="Arial"/>
          <w:sz w:val="24"/>
          <w:szCs w:val="24"/>
        </w:rPr>
        <w:t>Thurso</w:t>
      </w:r>
      <w:r w:rsidR="00E34329">
        <w:rPr>
          <w:rFonts w:ascii="Arial" w:hAnsi="Arial" w:cs="Arial"/>
          <w:sz w:val="24"/>
          <w:szCs w:val="24"/>
        </w:rPr>
        <w:t xml:space="preserve">, </w:t>
      </w:r>
      <w:r w:rsidR="00F43842">
        <w:rPr>
          <w:rFonts w:ascii="Arial" w:hAnsi="Arial" w:cs="Arial"/>
          <w:sz w:val="24"/>
          <w:szCs w:val="24"/>
        </w:rPr>
        <w:t>Ullapool, Kingus</w:t>
      </w:r>
      <w:r w:rsidR="003E14D2">
        <w:rPr>
          <w:rFonts w:ascii="Arial" w:hAnsi="Arial" w:cs="Arial"/>
          <w:sz w:val="24"/>
          <w:szCs w:val="24"/>
        </w:rPr>
        <w:t xml:space="preserve">sie, Dornoch, </w:t>
      </w:r>
      <w:r w:rsidR="00E34329">
        <w:rPr>
          <w:rFonts w:ascii="Arial" w:hAnsi="Arial" w:cs="Arial"/>
          <w:sz w:val="24"/>
          <w:szCs w:val="24"/>
        </w:rPr>
        <w:t>Oban and Dunoon</w:t>
      </w:r>
      <w:r w:rsidR="00785B09" w:rsidRPr="00785B09">
        <w:rPr>
          <w:rFonts w:ascii="Arial" w:hAnsi="Arial" w:cs="Arial"/>
          <w:sz w:val="24"/>
          <w:szCs w:val="24"/>
        </w:rPr>
        <w:t xml:space="preserve">. </w:t>
      </w:r>
      <w:r w:rsidR="0082559B">
        <w:rPr>
          <w:rFonts w:ascii="Arial" w:hAnsi="Arial" w:cs="Arial"/>
          <w:sz w:val="24"/>
          <w:szCs w:val="24"/>
        </w:rPr>
        <w:t xml:space="preserve">Although </w:t>
      </w:r>
      <w:r w:rsidR="008E6E29">
        <w:rPr>
          <w:rFonts w:ascii="Arial" w:hAnsi="Arial" w:cs="Arial"/>
          <w:sz w:val="24"/>
          <w:szCs w:val="24"/>
        </w:rPr>
        <w:t xml:space="preserve">Oban </w:t>
      </w:r>
      <w:r w:rsidR="00547067">
        <w:rPr>
          <w:rFonts w:ascii="Arial" w:hAnsi="Arial" w:cs="Arial"/>
          <w:sz w:val="24"/>
          <w:szCs w:val="24"/>
        </w:rPr>
        <w:t xml:space="preserve">and Dunoon are out with the Highlands, they can be used </w:t>
      </w:r>
      <w:r w:rsidR="00AB1AD7">
        <w:rPr>
          <w:rFonts w:ascii="Arial" w:hAnsi="Arial" w:cs="Arial"/>
          <w:sz w:val="24"/>
          <w:szCs w:val="24"/>
        </w:rPr>
        <w:t xml:space="preserve">if this is closer for staff to travel. </w:t>
      </w:r>
      <w:bookmarkEnd w:id="1"/>
      <w:r w:rsidR="00367EA1">
        <w:rPr>
          <w:rFonts w:ascii="Arial" w:hAnsi="Arial" w:cs="Arial"/>
          <w:sz w:val="24"/>
          <w:szCs w:val="24"/>
        </w:rPr>
        <w:t>As these are pop up locations they change from week to week and are only open 2 days a week</w:t>
      </w:r>
      <w:ins w:id="2" w:author="Jannet Sikkema" w:date="2020-05-22T11:05:00Z">
        <w:r w:rsidR="001A7810">
          <w:rPr>
            <w:rFonts w:ascii="Arial" w:hAnsi="Arial" w:cs="Arial"/>
            <w:sz w:val="24"/>
            <w:szCs w:val="24"/>
          </w:rPr>
          <w:t xml:space="preserve">. </w:t>
        </w:r>
      </w:ins>
      <w:del w:id="3" w:author="Jannet Sikkema" w:date="2020-05-22T11:05:00Z">
        <w:r w:rsidR="00367EA1" w:rsidDel="001A7810">
          <w:rPr>
            <w:rFonts w:ascii="Arial" w:hAnsi="Arial" w:cs="Arial"/>
            <w:sz w:val="24"/>
            <w:szCs w:val="24"/>
          </w:rPr>
          <w:delText xml:space="preserve"> i</w:delText>
        </w:r>
      </w:del>
      <w:ins w:id="4" w:author="Jannet Sikkema" w:date="2020-05-22T11:05:00Z">
        <w:r w:rsidR="001A7810">
          <w:rPr>
            <w:rFonts w:ascii="Arial" w:hAnsi="Arial" w:cs="Arial"/>
            <w:sz w:val="24"/>
            <w:szCs w:val="24"/>
          </w:rPr>
          <w:t>I</w:t>
        </w:r>
      </w:ins>
      <w:r w:rsidR="00367EA1">
        <w:rPr>
          <w:rFonts w:ascii="Arial" w:hAnsi="Arial" w:cs="Arial"/>
          <w:sz w:val="24"/>
          <w:szCs w:val="24"/>
        </w:rPr>
        <w:t xml:space="preserve">f you are unable to attend a </w:t>
      </w:r>
      <w:proofErr w:type="gramStart"/>
      <w:r w:rsidR="00CD4894">
        <w:rPr>
          <w:rFonts w:ascii="Arial" w:hAnsi="Arial" w:cs="Arial"/>
          <w:sz w:val="24"/>
          <w:szCs w:val="24"/>
        </w:rPr>
        <w:t>location</w:t>
      </w:r>
      <w:proofErr w:type="gramEnd"/>
      <w:r w:rsidR="00CD4894">
        <w:rPr>
          <w:rFonts w:ascii="Arial" w:hAnsi="Arial" w:cs="Arial"/>
          <w:sz w:val="24"/>
          <w:szCs w:val="24"/>
        </w:rPr>
        <w:t xml:space="preserve"> then </w:t>
      </w:r>
      <w:r w:rsidR="006307E7" w:rsidRPr="007918D0">
        <w:rPr>
          <w:rFonts w:ascii="Arial" w:hAnsi="Arial" w:cs="Arial"/>
          <w:sz w:val="24"/>
          <w:szCs w:val="24"/>
        </w:rPr>
        <w:t>home test kits are also available.</w:t>
      </w:r>
    </w:p>
    <w:p w14:paraId="44CE9B90" w14:textId="77777777" w:rsidR="00A44E40" w:rsidRDefault="00A44E40" w:rsidP="00CA6C07">
      <w:pPr>
        <w:rPr>
          <w:rFonts w:ascii="Arial" w:hAnsi="Arial" w:cs="Arial"/>
          <w:b/>
          <w:sz w:val="24"/>
          <w:szCs w:val="24"/>
        </w:rPr>
      </w:pPr>
    </w:p>
    <w:p w14:paraId="09E36238" w14:textId="1549A1BD" w:rsidR="00CA6C07" w:rsidRPr="004573F3" w:rsidRDefault="00C446E4" w:rsidP="00CA6C07">
      <w:pPr>
        <w:rPr>
          <w:rFonts w:ascii="Arial" w:hAnsi="Arial" w:cs="Arial"/>
          <w:b/>
          <w:sz w:val="24"/>
          <w:szCs w:val="24"/>
        </w:rPr>
      </w:pPr>
      <w:r w:rsidRPr="004573F3">
        <w:rPr>
          <w:rFonts w:ascii="Arial" w:hAnsi="Arial" w:cs="Arial"/>
          <w:b/>
          <w:sz w:val="24"/>
          <w:szCs w:val="24"/>
        </w:rPr>
        <w:t>To refer Highland Council individuals</w:t>
      </w:r>
      <w:r w:rsidR="00CA6C07" w:rsidRPr="004573F3">
        <w:rPr>
          <w:rFonts w:ascii="Arial" w:hAnsi="Arial" w:cs="Arial"/>
          <w:b/>
          <w:sz w:val="24"/>
          <w:szCs w:val="24"/>
        </w:rPr>
        <w:t xml:space="preserve"> to be COVID-19 tested, the</w:t>
      </w:r>
      <w:r w:rsidR="00BA4BBC" w:rsidRPr="004573F3">
        <w:rPr>
          <w:rFonts w:ascii="Arial" w:hAnsi="Arial" w:cs="Arial"/>
          <w:b/>
          <w:sz w:val="24"/>
          <w:szCs w:val="24"/>
        </w:rPr>
        <w:t xml:space="preserve"> following process must be followed:</w:t>
      </w:r>
      <w:r w:rsidR="00CA6C07" w:rsidRPr="004573F3">
        <w:rPr>
          <w:rFonts w:ascii="Arial" w:hAnsi="Arial" w:cs="Arial"/>
          <w:b/>
          <w:sz w:val="24"/>
          <w:szCs w:val="24"/>
        </w:rPr>
        <w:t xml:space="preserve"> </w:t>
      </w:r>
    </w:p>
    <w:p w14:paraId="6AA1C5C4" w14:textId="4CAB156E" w:rsidR="00E3117C" w:rsidRPr="00E3117C" w:rsidRDefault="00E002D9" w:rsidP="00CA2D88">
      <w:pPr>
        <w:pStyle w:val="ListParagraph"/>
        <w:numPr>
          <w:ilvl w:val="0"/>
          <w:numId w:val="2"/>
        </w:numPr>
        <w:rPr>
          <w:rStyle w:val="Hyperlink"/>
          <w:rFonts w:ascii="Arial" w:hAnsi="Arial" w:cs="Arial"/>
          <w:color w:val="auto"/>
          <w:sz w:val="24"/>
          <w:szCs w:val="24"/>
          <w:u w:val="none"/>
        </w:rPr>
      </w:pPr>
      <w:r w:rsidRPr="007918D0">
        <w:rPr>
          <w:rFonts w:ascii="Arial" w:hAnsi="Arial" w:cs="Arial"/>
          <w:sz w:val="24"/>
          <w:szCs w:val="24"/>
        </w:rPr>
        <w:t xml:space="preserve">If a </w:t>
      </w:r>
      <w:r w:rsidR="002F6533">
        <w:rPr>
          <w:rFonts w:ascii="Arial" w:hAnsi="Arial" w:cs="Arial"/>
          <w:sz w:val="24"/>
          <w:szCs w:val="24"/>
        </w:rPr>
        <w:t xml:space="preserve">member of staff </w:t>
      </w:r>
      <w:r w:rsidR="00FB29FF" w:rsidRPr="007918D0">
        <w:rPr>
          <w:rFonts w:ascii="Arial" w:hAnsi="Arial" w:cs="Arial"/>
          <w:sz w:val="24"/>
          <w:szCs w:val="24"/>
        </w:rPr>
        <w:t xml:space="preserve">notifies the Line Manager they </w:t>
      </w:r>
      <w:proofErr w:type="gramStart"/>
      <w:r w:rsidR="00FB29FF" w:rsidRPr="007918D0">
        <w:rPr>
          <w:rFonts w:ascii="Arial" w:hAnsi="Arial" w:cs="Arial"/>
          <w:sz w:val="24"/>
          <w:szCs w:val="24"/>
        </w:rPr>
        <w:t>have to</w:t>
      </w:r>
      <w:proofErr w:type="gramEnd"/>
      <w:r w:rsidR="00FB29FF" w:rsidRPr="007918D0">
        <w:rPr>
          <w:rFonts w:ascii="Arial" w:hAnsi="Arial" w:cs="Arial"/>
          <w:sz w:val="24"/>
          <w:szCs w:val="24"/>
        </w:rPr>
        <w:t xml:space="preserve"> self-isolate</w:t>
      </w:r>
      <w:r w:rsidR="00C20F24" w:rsidRPr="007918D0">
        <w:rPr>
          <w:rFonts w:ascii="Arial" w:hAnsi="Arial" w:cs="Arial"/>
          <w:sz w:val="24"/>
          <w:szCs w:val="24"/>
        </w:rPr>
        <w:t xml:space="preserve"> due to them</w:t>
      </w:r>
      <w:r w:rsidR="00FB47B1">
        <w:rPr>
          <w:rFonts w:ascii="Arial" w:hAnsi="Arial" w:cs="Arial"/>
          <w:sz w:val="24"/>
          <w:szCs w:val="24"/>
        </w:rPr>
        <w:t xml:space="preserve"> </w:t>
      </w:r>
      <w:r w:rsidR="00414DEC">
        <w:rPr>
          <w:rFonts w:ascii="Arial" w:hAnsi="Arial" w:cs="Arial"/>
          <w:sz w:val="24"/>
          <w:szCs w:val="24"/>
        </w:rPr>
        <w:t>displaying</w:t>
      </w:r>
      <w:r w:rsidR="00C20F24" w:rsidRPr="007918D0">
        <w:rPr>
          <w:rFonts w:ascii="Arial" w:hAnsi="Arial" w:cs="Arial"/>
          <w:sz w:val="24"/>
          <w:szCs w:val="24"/>
        </w:rPr>
        <w:t xml:space="preserve"> symptoms</w:t>
      </w:r>
      <w:r w:rsidR="00EE2AEC" w:rsidRPr="007918D0">
        <w:rPr>
          <w:rFonts w:ascii="Arial" w:hAnsi="Arial" w:cs="Arial"/>
          <w:sz w:val="24"/>
          <w:szCs w:val="24"/>
        </w:rPr>
        <w:t>, the Manager</w:t>
      </w:r>
      <w:r w:rsidR="00FB47B1">
        <w:rPr>
          <w:rFonts w:ascii="Arial" w:hAnsi="Arial" w:cs="Arial"/>
          <w:sz w:val="24"/>
          <w:szCs w:val="24"/>
        </w:rPr>
        <w:t xml:space="preserve"> should</w:t>
      </w:r>
      <w:r w:rsidR="00EE2AEC" w:rsidRPr="007918D0">
        <w:rPr>
          <w:rFonts w:ascii="Arial" w:hAnsi="Arial" w:cs="Arial"/>
          <w:sz w:val="24"/>
          <w:szCs w:val="24"/>
        </w:rPr>
        <w:t xml:space="preserve"> contact the HR helpdesk team</w:t>
      </w:r>
      <w:r w:rsidR="002C207C" w:rsidRPr="007918D0">
        <w:rPr>
          <w:rFonts w:ascii="Arial" w:hAnsi="Arial" w:cs="Arial"/>
          <w:sz w:val="24"/>
          <w:szCs w:val="24"/>
        </w:rPr>
        <w:t xml:space="preserve"> (01349) 886610 or </w:t>
      </w:r>
      <w:bookmarkStart w:id="5" w:name="_Hlk40085173"/>
      <w:r w:rsidR="001D07B5">
        <w:rPr>
          <w:rStyle w:val="Hyperlink"/>
          <w:rFonts w:ascii="Arial" w:hAnsi="Arial" w:cs="Arial"/>
          <w:sz w:val="24"/>
          <w:szCs w:val="24"/>
        </w:rPr>
        <w:fldChar w:fldCharType="begin"/>
      </w:r>
      <w:r w:rsidR="001D07B5">
        <w:rPr>
          <w:rStyle w:val="Hyperlink"/>
          <w:rFonts w:ascii="Arial" w:hAnsi="Arial" w:cs="Arial"/>
          <w:sz w:val="24"/>
          <w:szCs w:val="24"/>
        </w:rPr>
        <w:instrText xml:space="preserve"> HYPERLINK "mailto:corona.staff@highland.gov.uk" </w:instrText>
      </w:r>
      <w:r w:rsidR="001D07B5">
        <w:rPr>
          <w:rStyle w:val="Hyperlink"/>
          <w:rFonts w:ascii="Arial" w:hAnsi="Arial" w:cs="Arial"/>
          <w:sz w:val="24"/>
          <w:szCs w:val="24"/>
        </w:rPr>
        <w:fldChar w:fldCharType="separate"/>
      </w:r>
      <w:r w:rsidR="002C207C" w:rsidRPr="007918D0">
        <w:rPr>
          <w:rStyle w:val="Hyperlink"/>
          <w:rFonts w:ascii="Arial" w:hAnsi="Arial" w:cs="Arial"/>
          <w:sz w:val="24"/>
          <w:szCs w:val="24"/>
        </w:rPr>
        <w:t>corona.staff@highland.gov.uk</w:t>
      </w:r>
      <w:r w:rsidR="001D07B5">
        <w:rPr>
          <w:rStyle w:val="Hyperlink"/>
          <w:rFonts w:ascii="Arial" w:hAnsi="Arial" w:cs="Arial"/>
          <w:sz w:val="24"/>
          <w:szCs w:val="24"/>
        </w:rPr>
        <w:fldChar w:fldCharType="end"/>
      </w:r>
    </w:p>
    <w:p w14:paraId="733BC6DF" w14:textId="1CB891C7" w:rsidR="00843739" w:rsidRPr="007918D0" w:rsidRDefault="00E3117C" w:rsidP="00CA2D88">
      <w:pPr>
        <w:pStyle w:val="ListParagraph"/>
        <w:numPr>
          <w:ilvl w:val="0"/>
          <w:numId w:val="2"/>
        </w:numPr>
        <w:rPr>
          <w:rFonts w:ascii="Arial" w:hAnsi="Arial" w:cs="Arial"/>
          <w:sz w:val="24"/>
          <w:szCs w:val="24"/>
        </w:rPr>
      </w:pPr>
      <w:r>
        <w:rPr>
          <w:rFonts w:ascii="Arial" w:hAnsi="Arial" w:cs="Arial"/>
          <w:sz w:val="24"/>
          <w:szCs w:val="24"/>
        </w:rPr>
        <w:t>The Manage</w:t>
      </w:r>
      <w:r w:rsidR="00585BD2">
        <w:rPr>
          <w:rFonts w:ascii="Arial" w:hAnsi="Arial" w:cs="Arial"/>
          <w:sz w:val="24"/>
          <w:szCs w:val="24"/>
        </w:rPr>
        <w:t>r should</w:t>
      </w:r>
      <w:r>
        <w:rPr>
          <w:rFonts w:ascii="Arial" w:hAnsi="Arial" w:cs="Arial"/>
          <w:sz w:val="24"/>
          <w:szCs w:val="24"/>
        </w:rPr>
        <w:t xml:space="preserve"> determine if </w:t>
      </w:r>
      <w:r w:rsidR="00FB47B1">
        <w:rPr>
          <w:rFonts w:ascii="Arial" w:hAnsi="Arial" w:cs="Arial"/>
          <w:sz w:val="24"/>
          <w:szCs w:val="24"/>
        </w:rPr>
        <w:t xml:space="preserve">the individual </w:t>
      </w:r>
      <w:r>
        <w:rPr>
          <w:rFonts w:ascii="Arial" w:hAnsi="Arial" w:cs="Arial"/>
          <w:sz w:val="24"/>
          <w:szCs w:val="24"/>
        </w:rPr>
        <w:t xml:space="preserve">has </w:t>
      </w:r>
      <w:r w:rsidR="00D02950">
        <w:rPr>
          <w:rFonts w:ascii="Arial" w:hAnsi="Arial" w:cs="Arial"/>
          <w:sz w:val="24"/>
          <w:szCs w:val="24"/>
        </w:rPr>
        <w:t xml:space="preserve">completed a self-referral. </w:t>
      </w:r>
      <w:r w:rsidR="002C207C" w:rsidRPr="007918D0">
        <w:rPr>
          <w:rFonts w:ascii="Arial" w:hAnsi="Arial" w:cs="Arial"/>
          <w:sz w:val="24"/>
          <w:szCs w:val="24"/>
        </w:rPr>
        <w:t xml:space="preserve"> </w:t>
      </w:r>
      <w:bookmarkEnd w:id="5"/>
      <w:r w:rsidR="00C20F24" w:rsidRPr="007918D0">
        <w:rPr>
          <w:rFonts w:ascii="Arial" w:hAnsi="Arial" w:cs="Arial"/>
          <w:sz w:val="24"/>
          <w:szCs w:val="24"/>
        </w:rPr>
        <w:t xml:space="preserve"> </w:t>
      </w:r>
    </w:p>
    <w:p w14:paraId="2FBA2152" w14:textId="40A2F28F" w:rsidR="00414DEC" w:rsidRDefault="00B14168" w:rsidP="00BD62A5">
      <w:pPr>
        <w:pStyle w:val="ListParagraph"/>
        <w:numPr>
          <w:ilvl w:val="0"/>
          <w:numId w:val="2"/>
        </w:numPr>
        <w:rPr>
          <w:rFonts w:ascii="Arial" w:hAnsi="Arial" w:cs="Arial"/>
          <w:sz w:val="24"/>
          <w:szCs w:val="24"/>
        </w:rPr>
      </w:pPr>
      <w:r>
        <w:rPr>
          <w:rFonts w:ascii="Arial" w:hAnsi="Arial" w:cs="Arial"/>
          <w:sz w:val="24"/>
          <w:szCs w:val="24"/>
        </w:rPr>
        <w:t xml:space="preserve">The </w:t>
      </w:r>
      <w:r w:rsidR="00843739" w:rsidRPr="007918D0">
        <w:rPr>
          <w:rFonts w:ascii="Arial" w:hAnsi="Arial" w:cs="Arial"/>
          <w:sz w:val="24"/>
          <w:szCs w:val="24"/>
        </w:rPr>
        <w:t xml:space="preserve">HR </w:t>
      </w:r>
      <w:r>
        <w:rPr>
          <w:rFonts w:ascii="Arial" w:hAnsi="Arial" w:cs="Arial"/>
          <w:sz w:val="24"/>
          <w:szCs w:val="24"/>
        </w:rPr>
        <w:t xml:space="preserve">helpdesk team </w:t>
      </w:r>
      <w:r w:rsidR="00630812" w:rsidRPr="007918D0">
        <w:rPr>
          <w:rFonts w:ascii="Arial" w:hAnsi="Arial" w:cs="Arial"/>
          <w:sz w:val="24"/>
          <w:szCs w:val="24"/>
        </w:rPr>
        <w:t xml:space="preserve">will then </w:t>
      </w:r>
      <w:r w:rsidR="00843739" w:rsidRPr="007918D0">
        <w:rPr>
          <w:rFonts w:ascii="Arial" w:hAnsi="Arial" w:cs="Arial"/>
          <w:sz w:val="24"/>
          <w:szCs w:val="24"/>
        </w:rPr>
        <w:t>contact</w:t>
      </w:r>
      <w:r w:rsidR="00630812" w:rsidRPr="007918D0">
        <w:rPr>
          <w:rFonts w:ascii="Arial" w:hAnsi="Arial" w:cs="Arial"/>
          <w:sz w:val="24"/>
          <w:szCs w:val="24"/>
        </w:rPr>
        <w:t xml:space="preserve"> the</w:t>
      </w:r>
      <w:r w:rsidR="00B81128">
        <w:rPr>
          <w:rFonts w:ascii="Arial" w:hAnsi="Arial" w:cs="Arial"/>
          <w:sz w:val="24"/>
          <w:szCs w:val="24"/>
        </w:rPr>
        <w:t xml:space="preserve"> </w:t>
      </w:r>
      <w:r w:rsidR="00B366DD">
        <w:rPr>
          <w:rFonts w:ascii="Arial" w:hAnsi="Arial" w:cs="Arial"/>
          <w:sz w:val="24"/>
          <w:szCs w:val="24"/>
        </w:rPr>
        <w:t xml:space="preserve">individual </w:t>
      </w:r>
      <w:r w:rsidR="00843739" w:rsidRPr="007918D0">
        <w:rPr>
          <w:rFonts w:ascii="Arial" w:hAnsi="Arial" w:cs="Arial"/>
          <w:sz w:val="24"/>
          <w:szCs w:val="24"/>
        </w:rPr>
        <w:t>and gather</w:t>
      </w:r>
      <w:r w:rsidR="00BF0F5D" w:rsidRPr="007918D0">
        <w:rPr>
          <w:rFonts w:ascii="Arial" w:hAnsi="Arial" w:cs="Arial"/>
          <w:sz w:val="24"/>
          <w:szCs w:val="24"/>
        </w:rPr>
        <w:t xml:space="preserve"> essential</w:t>
      </w:r>
      <w:r w:rsidR="00843739" w:rsidRPr="007918D0">
        <w:rPr>
          <w:rFonts w:ascii="Arial" w:hAnsi="Arial" w:cs="Arial"/>
          <w:sz w:val="24"/>
          <w:szCs w:val="24"/>
        </w:rPr>
        <w:t xml:space="preserve"> information</w:t>
      </w:r>
      <w:r w:rsidR="00BF0F5D" w:rsidRPr="007918D0">
        <w:rPr>
          <w:rFonts w:ascii="Arial" w:hAnsi="Arial" w:cs="Arial"/>
          <w:sz w:val="24"/>
          <w:szCs w:val="24"/>
        </w:rPr>
        <w:t xml:space="preserve">.  </w:t>
      </w:r>
      <w:r>
        <w:rPr>
          <w:rFonts w:ascii="Arial" w:hAnsi="Arial" w:cs="Arial"/>
          <w:sz w:val="24"/>
          <w:szCs w:val="24"/>
        </w:rPr>
        <w:t xml:space="preserve">This information </w:t>
      </w:r>
      <w:r w:rsidR="00BF0F5D" w:rsidRPr="007918D0">
        <w:rPr>
          <w:rFonts w:ascii="Arial" w:hAnsi="Arial" w:cs="Arial"/>
          <w:sz w:val="24"/>
          <w:szCs w:val="24"/>
        </w:rPr>
        <w:t xml:space="preserve">will </w:t>
      </w:r>
      <w:r>
        <w:rPr>
          <w:rFonts w:ascii="Arial" w:hAnsi="Arial" w:cs="Arial"/>
          <w:sz w:val="24"/>
          <w:szCs w:val="24"/>
        </w:rPr>
        <w:t xml:space="preserve">be </w:t>
      </w:r>
      <w:r w:rsidR="00FE1945" w:rsidRPr="007918D0">
        <w:rPr>
          <w:rFonts w:ascii="Arial" w:hAnsi="Arial" w:cs="Arial"/>
          <w:sz w:val="24"/>
          <w:szCs w:val="24"/>
        </w:rPr>
        <w:t>record</w:t>
      </w:r>
      <w:r>
        <w:rPr>
          <w:rFonts w:ascii="Arial" w:hAnsi="Arial" w:cs="Arial"/>
          <w:sz w:val="24"/>
          <w:szCs w:val="24"/>
        </w:rPr>
        <w:t>ed</w:t>
      </w:r>
      <w:r w:rsidR="00FE1945" w:rsidRPr="007918D0">
        <w:rPr>
          <w:rFonts w:ascii="Arial" w:hAnsi="Arial" w:cs="Arial"/>
          <w:sz w:val="24"/>
          <w:szCs w:val="24"/>
        </w:rPr>
        <w:t xml:space="preserve"> on a spreadsheet</w:t>
      </w:r>
      <w:r w:rsidR="0033515C">
        <w:rPr>
          <w:rFonts w:ascii="Arial" w:hAnsi="Arial" w:cs="Arial"/>
          <w:sz w:val="24"/>
          <w:szCs w:val="24"/>
        </w:rPr>
        <w:t xml:space="preserve"> and</w:t>
      </w:r>
      <w:r w:rsidR="00414DEC">
        <w:rPr>
          <w:rFonts w:ascii="Arial" w:hAnsi="Arial" w:cs="Arial"/>
          <w:sz w:val="24"/>
          <w:szCs w:val="24"/>
        </w:rPr>
        <w:t xml:space="preserve"> the HR Helpdesk will complete the referral</w:t>
      </w:r>
      <w:r w:rsidR="00DD02E7">
        <w:rPr>
          <w:rFonts w:ascii="Arial" w:hAnsi="Arial" w:cs="Arial"/>
          <w:sz w:val="24"/>
          <w:szCs w:val="24"/>
        </w:rPr>
        <w:t xml:space="preserve"> process</w:t>
      </w:r>
      <w:r w:rsidR="00414DEC">
        <w:rPr>
          <w:rFonts w:ascii="Arial" w:hAnsi="Arial" w:cs="Arial"/>
          <w:sz w:val="24"/>
          <w:szCs w:val="24"/>
        </w:rPr>
        <w:t xml:space="preserve">. </w:t>
      </w:r>
    </w:p>
    <w:p w14:paraId="485AD1DC" w14:textId="1F365A76" w:rsidR="00BD62A5" w:rsidRPr="007918D0" w:rsidRDefault="00414DEC" w:rsidP="00BD62A5">
      <w:pPr>
        <w:pStyle w:val="ListParagraph"/>
        <w:numPr>
          <w:ilvl w:val="0"/>
          <w:numId w:val="2"/>
        </w:numPr>
        <w:rPr>
          <w:rFonts w:ascii="Arial" w:hAnsi="Arial" w:cs="Arial"/>
          <w:sz w:val="24"/>
          <w:szCs w:val="24"/>
        </w:rPr>
      </w:pPr>
      <w:r>
        <w:rPr>
          <w:rFonts w:ascii="Arial" w:hAnsi="Arial" w:cs="Arial"/>
          <w:sz w:val="24"/>
          <w:szCs w:val="24"/>
        </w:rPr>
        <w:t>HR will</w:t>
      </w:r>
      <w:r w:rsidR="0033515C">
        <w:rPr>
          <w:rFonts w:ascii="Arial" w:hAnsi="Arial" w:cs="Arial"/>
          <w:sz w:val="24"/>
          <w:szCs w:val="24"/>
        </w:rPr>
        <w:t xml:space="preserve"> send a consent email to the </w:t>
      </w:r>
      <w:r w:rsidR="00B366DD">
        <w:rPr>
          <w:rFonts w:ascii="Arial" w:hAnsi="Arial" w:cs="Arial"/>
          <w:sz w:val="24"/>
          <w:szCs w:val="24"/>
        </w:rPr>
        <w:t xml:space="preserve">individual </w:t>
      </w:r>
      <w:r w:rsidR="00B45898">
        <w:rPr>
          <w:rFonts w:ascii="Arial" w:hAnsi="Arial" w:cs="Arial"/>
          <w:sz w:val="24"/>
          <w:szCs w:val="24"/>
        </w:rPr>
        <w:t>regarding sharing the test results</w:t>
      </w:r>
      <w:r w:rsidR="003619D4">
        <w:rPr>
          <w:rFonts w:ascii="Arial" w:hAnsi="Arial" w:cs="Arial"/>
          <w:sz w:val="24"/>
          <w:szCs w:val="24"/>
        </w:rPr>
        <w:t>, the appointment date and location.</w:t>
      </w:r>
      <w:r w:rsidR="00BD62A5">
        <w:rPr>
          <w:rFonts w:ascii="Arial" w:hAnsi="Arial" w:cs="Arial"/>
          <w:sz w:val="24"/>
          <w:szCs w:val="24"/>
        </w:rPr>
        <w:t xml:space="preserve"> </w:t>
      </w:r>
      <w:r w:rsidR="00BD62A5" w:rsidRPr="007918D0">
        <w:rPr>
          <w:rFonts w:ascii="Arial" w:hAnsi="Arial" w:cs="Arial"/>
          <w:sz w:val="24"/>
          <w:szCs w:val="24"/>
        </w:rPr>
        <w:t xml:space="preserve"> </w:t>
      </w:r>
      <w:r>
        <w:rPr>
          <w:rFonts w:ascii="Arial" w:hAnsi="Arial" w:cs="Arial"/>
          <w:sz w:val="24"/>
          <w:szCs w:val="24"/>
        </w:rPr>
        <w:t>I</w:t>
      </w:r>
      <w:r w:rsidR="00BD62A5" w:rsidRPr="007918D0">
        <w:rPr>
          <w:rFonts w:ascii="Arial" w:hAnsi="Arial" w:cs="Arial"/>
          <w:sz w:val="24"/>
          <w:szCs w:val="24"/>
        </w:rPr>
        <w:t xml:space="preserve">ndividuals </w:t>
      </w:r>
      <w:r>
        <w:rPr>
          <w:rFonts w:ascii="Arial" w:hAnsi="Arial" w:cs="Arial"/>
          <w:sz w:val="24"/>
          <w:szCs w:val="24"/>
        </w:rPr>
        <w:t xml:space="preserve">need to bring this email and </w:t>
      </w:r>
      <w:r w:rsidR="000872A0">
        <w:rPr>
          <w:rFonts w:ascii="Arial" w:hAnsi="Arial" w:cs="Arial"/>
          <w:sz w:val="24"/>
          <w:szCs w:val="24"/>
        </w:rPr>
        <w:t xml:space="preserve">ID </w:t>
      </w:r>
      <w:proofErr w:type="spellStart"/>
      <w:r w:rsidR="002E6381">
        <w:rPr>
          <w:rFonts w:ascii="Arial" w:hAnsi="Arial" w:cs="Arial"/>
          <w:sz w:val="24"/>
          <w:szCs w:val="24"/>
        </w:rPr>
        <w:t>eg.</w:t>
      </w:r>
      <w:proofErr w:type="spellEnd"/>
      <w:del w:id="6" w:author="Jannet Sikkema" w:date="2020-05-22T11:06:00Z">
        <w:r w:rsidR="002E6381" w:rsidDel="001A7810">
          <w:rPr>
            <w:rFonts w:ascii="Arial" w:hAnsi="Arial" w:cs="Arial"/>
            <w:sz w:val="24"/>
            <w:szCs w:val="24"/>
          </w:rPr>
          <w:delText>.</w:delText>
        </w:r>
      </w:del>
      <w:r w:rsidR="002E6381">
        <w:rPr>
          <w:rFonts w:ascii="Arial" w:hAnsi="Arial" w:cs="Arial"/>
          <w:sz w:val="24"/>
          <w:szCs w:val="24"/>
        </w:rPr>
        <w:t xml:space="preserve"> </w:t>
      </w:r>
      <w:r w:rsidR="000872A0">
        <w:rPr>
          <w:rFonts w:ascii="Arial" w:hAnsi="Arial" w:cs="Arial"/>
          <w:sz w:val="24"/>
          <w:szCs w:val="24"/>
        </w:rPr>
        <w:t>Passport, Driving Licenc</w:t>
      </w:r>
      <w:r w:rsidR="002E6381">
        <w:rPr>
          <w:rFonts w:ascii="Arial" w:hAnsi="Arial" w:cs="Arial"/>
          <w:sz w:val="24"/>
          <w:szCs w:val="24"/>
        </w:rPr>
        <w:t>e</w:t>
      </w:r>
      <w:r w:rsidR="000872A0">
        <w:rPr>
          <w:rFonts w:ascii="Arial" w:hAnsi="Arial" w:cs="Arial"/>
          <w:sz w:val="24"/>
          <w:szCs w:val="24"/>
        </w:rPr>
        <w:t xml:space="preserve"> </w:t>
      </w:r>
      <w:r w:rsidR="002E6381">
        <w:rPr>
          <w:rFonts w:ascii="Arial" w:hAnsi="Arial" w:cs="Arial"/>
          <w:sz w:val="24"/>
          <w:szCs w:val="24"/>
        </w:rPr>
        <w:t>and</w:t>
      </w:r>
      <w:r w:rsidR="006D387F">
        <w:rPr>
          <w:rFonts w:ascii="Arial" w:hAnsi="Arial" w:cs="Arial"/>
          <w:sz w:val="24"/>
          <w:szCs w:val="24"/>
        </w:rPr>
        <w:t xml:space="preserve"> </w:t>
      </w:r>
      <w:r w:rsidR="000872A0">
        <w:rPr>
          <w:rFonts w:ascii="Arial" w:hAnsi="Arial" w:cs="Arial"/>
          <w:sz w:val="24"/>
          <w:szCs w:val="24"/>
        </w:rPr>
        <w:t>HC ID</w:t>
      </w:r>
      <w:r w:rsidR="00BD62A5" w:rsidRPr="007918D0">
        <w:rPr>
          <w:rFonts w:ascii="Arial" w:hAnsi="Arial" w:cs="Arial"/>
          <w:sz w:val="24"/>
          <w:szCs w:val="24"/>
        </w:rPr>
        <w:t xml:space="preserve"> on the day of testing</w:t>
      </w:r>
      <w:r>
        <w:rPr>
          <w:rFonts w:ascii="Arial" w:hAnsi="Arial" w:cs="Arial"/>
          <w:sz w:val="24"/>
          <w:szCs w:val="24"/>
        </w:rPr>
        <w:t>. If they don’t, they</w:t>
      </w:r>
      <w:r w:rsidR="00BD62A5" w:rsidRPr="007918D0">
        <w:rPr>
          <w:rFonts w:ascii="Arial" w:hAnsi="Arial" w:cs="Arial"/>
          <w:sz w:val="24"/>
          <w:szCs w:val="24"/>
        </w:rPr>
        <w:t xml:space="preserve"> will be turned away, with no exceptions.</w:t>
      </w:r>
    </w:p>
    <w:p w14:paraId="38E9700A" w14:textId="24901B9D" w:rsidR="009A3AB8" w:rsidRPr="0013567F" w:rsidRDefault="004A1F22" w:rsidP="00CA2D88">
      <w:pPr>
        <w:pStyle w:val="ListParagraph"/>
        <w:numPr>
          <w:ilvl w:val="0"/>
          <w:numId w:val="2"/>
        </w:numPr>
        <w:rPr>
          <w:rFonts w:ascii="Arial" w:hAnsi="Arial" w:cs="Arial"/>
          <w:sz w:val="24"/>
          <w:szCs w:val="24"/>
        </w:rPr>
      </w:pPr>
      <w:r w:rsidRPr="0013567F">
        <w:rPr>
          <w:rFonts w:ascii="Arial" w:hAnsi="Arial" w:cs="Arial"/>
          <w:sz w:val="24"/>
          <w:szCs w:val="24"/>
        </w:rPr>
        <w:t>If using the self-referring</w:t>
      </w:r>
      <w:r w:rsidR="0053743F" w:rsidRPr="0013567F">
        <w:rPr>
          <w:rFonts w:ascii="Arial" w:hAnsi="Arial" w:cs="Arial"/>
          <w:sz w:val="24"/>
          <w:szCs w:val="24"/>
        </w:rPr>
        <w:t xml:space="preserve"> </w:t>
      </w:r>
      <w:r w:rsidRPr="0013567F">
        <w:rPr>
          <w:rFonts w:ascii="Arial" w:hAnsi="Arial" w:cs="Arial"/>
          <w:sz w:val="24"/>
          <w:szCs w:val="24"/>
        </w:rPr>
        <w:t>form</w:t>
      </w:r>
      <w:r w:rsidR="0053743F" w:rsidRPr="0013567F">
        <w:rPr>
          <w:rFonts w:ascii="Arial" w:hAnsi="Arial" w:cs="Arial"/>
          <w:sz w:val="24"/>
          <w:szCs w:val="24"/>
        </w:rPr>
        <w:t xml:space="preserve">, </w:t>
      </w:r>
      <w:r w:rsidRPr="0013567F">
        <w:rPr>
          <w:rFonts w:ascii="Arial" w:hAnsi="Arial" w:cs="Arial"/>
          <w:sz w:val="24"/>
          <w:szCs w:val="24"/>
        </w:rPr>
        <w:t xml:space="preserve">the </w:t>
      </w:r>
      <w:r w:rsidR="009A3AB8" w:rsidRPr="0013567F">
        <w:rPr>
          <w:rFonts w:ascii="Arial" w:hAnsi="Arial" w:cs="Arial"/>
          <w:sz w:val="24"/>
          <w:szCs w:val="24"/>
        </w:rPr>
        <w:t xml:space="preserve">Individual </w:t>
      </w:r>
      <w:r w:rsidRPr="0013567F">
        <w:rPr>
          <w:rFonts w:ascii="Arial" w:hAnsi="Arial" w:cs="Arial"/>
          <w:sz w:val="24"/>
          <w:szCs w:val="24"/>
        </w:rPr>
        <w:t>must</w:t>
      </w:r>
      <w:r w:rsidR="009A3AB8" w:rsidRPr="0013567F">
        <w:rPr>
          <w:rFonts w:ascii="Arial" w:hAnsi="Arial" w:cs="Arial"/>
          <w:sz w:val="24"/>
          <w:szCs w:val="24"/>
        </w:rPr>
        <w:t xml:space="preserve"> notify </w:t>
      </w:r>
      <w:r w:rsidR="00B14168">
        <w:rPr>
          <w:rFonts w:ascii="Arial" w:hAnsi="Arial" w:cs="Arial"/>
          <w:sz w:val="24"/>
          <w:szCs w:val="24"/>
        </w:rPr>
        <w:t xml:space="preserve">the </w:t>
      </w:r>
      <w:r w:rsidR="009A3AB8" w:rsidRPr="0013567F">
        <w:rPr>
          <w:rFonts w:ascii="Arial" w:hAnsi="Arial" w:cs="Arial"/>
          <w:sz w:val="24"/>
          <w:szCs w:val="24"/>
        </w:rPr>
        <w:t xml:space="preserve">HR </w:t>
      </w:r>
      <w:r w:rsidR="00B14168">
        <w:rPr>
          <w:rFonts w:ascii="Arial" w:hAnsi="Arial" w:cs="Arial"/>
          <w:sz w:val="24"/>
          <w:szCs w:val="24"/>
        </w:rPr>
        <w:t xml:space="preserve">helpdesk team </w:t>
      </w:r>
      <w:r w:rsidR="009A3AB8" w:rsidRPr="0013567F">
        <w:rPr>
          <w:rFonts w:ascii="Arial" w:hAnsi="Arial" w:cs="Arial"/>
          <w:sz w:val="24"/>
          <w:szCs w:val="24"/>
        </w:rPr>
        <w:t xml:space="preserve">of the appointment date and time </w:t>
      </w:r>
      <w:r w:rsidR="00F00CA9" w:rsidRPr="0013567F">
        <w:rPr>
          <w:rFonts w:ascii="Arial" w:hAnsi="Arial" w:cs="Arial"/>
          <w:sz w:val="24"/>
          <w:szCs w:val="24"/>
        </w:rPr>
        <w:t>for updating the spreadsheet.</w:t>
      </w:r>
    </w:p>
    <w:p w14:paraId="093264F3" w14:textId="535D182E" w:rsidR="001F5FB4" w:rsidRPr="0013567F" w:rsidRDefault="001F5FB4" w:rsidP="00CA2D88">
      <w:pPr>
        <w:pStyle w:val="ListParagraph"/>
        <w:numPr>
          <w:ilvl w:val="0"/>
          <w:numId w:val="2"/>
        </w:numPr>
        <w:rPr>
          <w:rFonts w:ascii="Arial" w:hAnsi="Arial" w:cs="Arial"/>
          <w:sz w:val="24"/>
          <w:szCs w:val="24"/>
        </w:rPr>
      </w:pPr>
      <w:r w:rsidRPr="007918D0">
        <w:rPr>
          <w:rFonts w:ascii="Arial" w:hAnsi="Arial" w:cs="Arial"/>
          <w:sz w:val="24"/>
          <w:szCs w:val="24"/>
        </w:rPr>
        <w:t xml:space="preserve">The </w:t>
      </w:r>
      <w:r w:rsidR="004217B9">
        <w:rPr>
          <w:rFonts w:ascii="Arial" w:hAnsi="Arial" w:cs="Arial"/>
          <w:sz w:val="24"/>
          <w:szCs w:val="24"/>
        </w:rPr>
        <w:t>individual</w:t>
      </w:r>
      <w:r w:rsidR="005F3E9E">
        <w:rPr>
          <w:rFonts w:ascii="Arial" w:hAnsi="Arial" w:cs="Arial"/>
          <w:sz w:val="24"/>
          <w:szCs w:val="24"/>
        </w:rPr>
        <w:t xml:space="preserve"> </w:t>
      </w:r>
      <w:r w:rsidR="004D7FE4" w:rsidRPr="007918D0">
        <w:rPr>
          <w:rFonts w:ascii="Arial" w:hAnsi="Arial" w:cs="Arial"/>
          <w:sz w:val="24"/>
          <w:szCs w:val="24"/>
        </w:rPr>
        <w:t>being tested will receive a text message with their results</w:t>
      </w:r>
      <w:r w:rsidR="00F93188" w:rsidRPr="007918D0">
        <w:rPr>
          <w:rFonts w:ascii="Arial" w:hAnsi="Arial" w:cs="Arial"/>
          <w:sz w:val="24"/>
          <w:szCs w:val="24"/>
        </w:rPr>
        <w:t xml:space="preserve"> within 48 hours</w:t>
      </w:r>
      <w:r w:rsidR="00B558D4">
        <w:rPr>
          <w:rFonts w:ascii="Arial" w:hAnsi="Arial" w:cs="Arial"/>
          <w:sz w:val="24"/>
          <w:szCs w:val="24"/>
        </w:rPr>
        <w:t>.</w:t>
      </w:r>
      <w:r w:rsidR="004D7FE4" w:rsidRPr="007918D0">
        <w:rPr>
          <w:rFonts w:ascii="Arial" w:hAnsi="Arial" w:cs="Arial"/>
          <w:sz w:val="24"/>
          <w:szCs w:val="24"/>
        </w:rPr>
        <w:t xml:space="preserve"> </w:t>
      </w:r>
      <w:r w:rsidR="0013567F">
        <w:rPr>
          <w:rFonts w:ascii="Arial" w:hAnsi="Arial" w:cs="Arial"/>
          <w:sz w:val="24"/>
          <w:szCs w:val="24"/>
        </w:rPr>
        <w:t>In case of self</w:t>
      </w:r>
      <w:r w:rsidR="005F3E9E">
        <w:rPr>
          <w:rFonts w:ascii="Arial" w:hAnsi="Arial" w:cs="Arial"/>
          <w:sz w:val="24"/>
          <w:szCs w:val="24"/>
        </w:rPr>
        <w:t>-</w:t>
      </w:r>
      <w:r w:rsidR="0013567F">
        <w:rPr>
          <w:rFonts w:ascii="Arial" w:hAnsi="Arial" w:cs="Arial"/>
          <w:sz w:val="24"/>
          <w:szCs w:val="24"/>
        </w:rPr>
        <w:t xml:space="preserve">referral, the </w:t>
      </w:r>
      <w:r w:rsidR="002F6533">
        <w:rPr>
          <w:rFonts w:ascii="Arial" w:hAnsi="Arial" w:cs="Arial"/>
          <w:sz w:val="24"/>
          <w:szCs w:val="24"/>
        </w:rPr>
        <w:t>individual</w:t>
      </w:r>
      <w:r w:rsidR="0013567F">
        <w:rPr>
          <w:rFonts w:ascii="Arial" w:hAnsi="Arial" w:cs="Arial"/>
          <w:sz w:val="24"/>
          <w:szCs w:val="24"/>
        </w:rPr>
        <w:t xml:space="preserve"> </w:t>
      </w:r>
      <w:r w:rsidR="004D7FE4" w:rsidRPr="0013567F">
        <w:rPr>
          <w:rFonts w:ascii="Arial" w:hAnsi="Arial" w:cs="Arial"/>
          <w:sz w:val="24"/>
          <w:szCs w:val="24"/>
        </w:rPr>
        <w:t xml:space="preserve">should inform their </w:t>
      </w:r>
      <w:r w:rsidR="00F93188" w:rsidRPr="0013567F">
        <w:rPr>
          <w:rFonts w:ascii="Arial" w:hAnsi="Arial" w:cs="Arial"/>
          <w:sz w:val="24"/>
          <w:szCs w:val="24"/>
        </w:rPr>
        <w:t>Line Manager and HR help</w:t>
      </w:r>
      <w:r w:rsidR="00C13593">
        <w:rPr>
          <w:rFonts w:ascii="Arial" w:hAnsi="Arial" w:cs="Arial"/>
          <w:sz w:val="24"/>
          <w:szCs w:val="24"/>
        </w:rPr>
        <w:t xml:space="preserve">desk team </w:t>
      </w:r>
      <w:r w:rsidR="00F93188" w:rsidRPr="0013567F">
        <w:rPr>
          <w:rFonts w:ascii="Arial" w:hAnsi="Arial" w:cs="Arial"/>
          <w:sz w:val="24"/>
          <w:szCs w:val="24"/>
        </w:rPr>
        <w:t>as soon as they receive their results.</w:t>
      </w:r>
    </w:p>
    <w:p w14:paraId="67BA7F34" w14:textId="2742C9E1" w:rsidR="00A47099" w:rsidRDefault="00B558D4" w:rsidP="00CA6C07">
      <w:pPr>
        <w:pStyle w:val="ListParagraph"/>
        <w:numPr>
          <w:ilvl w:val="0"/>
          <w:numId w:val="2"/>
        </w:numPr>
        <w:rPr>
          <w:rFonts w:ascii="Arial" w:hAnsi="Arial" w:cs="Arial"/>
          <w:sz w:val="24"/>
          <w:szCs w:val="24"/>
        </w:rPr>
      </w:pPr>
      <w:r w:rsidRPr="0013567F">
        <w:rPr>
          <w:rFonts w:ascii="Arial" w:hAnsi="Arial" w:cs="Arial"/>
          <w:sz w:val="24"/>
          <w:szCs w:val="24"/>
        </w:rPr>
        <w:t xml:space="preserve">Once the results have been received </w:t>
      </w:r>
      <w:r w:rsidR="00876144" w:rsidRPr="0013567F">
        <w:rPr>
          <w:rFonts w:ascii="Arial" w:hAnsi="Arial" w:cs="Arial"/>
          <w:sz w:val="24"/>
          <w:szCs w:val="24"/>
        </w:rPr>
        <w:t xml:space="preserve">HR </w:t>
      </w:r>
      <w:r w:rsidR="00C13593">
        <w:rPr>
          <w:rFonts w:ascii="Arial" w:hAnsi="Arial" w:cs="Arial"/>
          <w:sz w:val="24"/>
          <w:szCs w:val="24"/>
        </w:rPr>
        <w:t xml:space="preserve">helpdesk team </w:t>
      </w:r>
      <w:r w:rsidR="00876144" w:rsidRPr="0013567F">
        <w:rPr>
          <w:rFonts w:ascii="Arial" w:hAnsi="Arial" w:cs="Arial"/>
          <w:sz w:val="24"/>
          <w:szCs w:val="24"/>
        </w:rPr>
        <w:t xml:space="preserve">will contact the </w:t>
      </w:r>
      <w:r w:rsidR="004217B9">
        <w:rPr>
          <w:rFonts w:ascii="Arial" w:hAnsi="Arial" w:cs="Arial"/>
          <w:sz w:val="24"/>
          <w:szCs w:val="24"/>
        </w:rPr>
        <w:t>individual</w:t>
      </w:r>
      <w:r w:rsidR="00A47099">
        <w:rPr>
          <w:rFonts w:ascii="Arial" w:hAnsi="Arial" w:cs="Arial"/>
          <w:sz w:val="24"/>
          <w:szCs w:val="24"/>
        </w:rPr>
        <w:t>/manager</w:t>
      </w:r>
      <w:r w:rsidR="00876144" w:rsidRPr="0013567F">
        <w:rPr>
          <w:rFonts w:ascii="Arial" w:hAnsi="Arial" w:cs="Arial"/>
          <w:sz w:val="24"/>
          <w:szCs w:val="24"/>
        </w:rPr>
        <w:t xml:space="preserve"> to discuss </w:t>
      </w:r>
      <w:r w:rsidR="0013567F" w:rsidRPr="0013567F">
        <w:rPr>
          <w:rFonts w:ascii="Arial" w:hAnsi="Arial" w:cs="Arial"/>
          <w:sz w:val="24"/>
          <w:szCs w:val="24"/>
        </w:rPr>
        <w:t>next steps</w:t>
      </w:r>
      <w:r w:rsidR="00876144" w:rsidRPr="0013567F">
        <w:rPr>
          <w:rFonts w:ascii="Arial" w:hAnsi="Arial" w:cs="Arial"/>
          <w:sz w:val="24"/>
          <w:szCs w:val="24"/>
        </w:rPr>
        <w:t xml:space="preserve"> – Negative result speak with your line manager about returning to work (Email line manager ensuring they complete a return to work interview and update My View)</w:t>
      </w:r>
      <w:r w:rsidR="001F0151" w:rsidRPr="0013567F">
        <w:rPr>
          <w:rFonts w:ascii="Arial" w:hAnsi="Arial" w:cs="Arial"/>
          <w:sz w:val="24"/>
          <w:szCs w:val="24"/>
        </w:rPr>
        <w:t xml:space="preserve">.  Positive Result </w:t>
      </w:r>
      <w:r w:rsidR="002E00BF" w:rsidRPr="0013567F">
        <w:rPr>
          <w:rFonts w:ascii="Arial" w:hAnsi="Arial" w:cs="Arial"/>
          <w:sz w:val="24"/>
          <w:szCs w:val="24"/>
        </w:rPr>
        <w:t xml:space="preserve">– </w:t>
      </w:r>
      <w:r w:rsidR="00001C1B" w:rsidRPr="0013567F">
        <w:rPr>
          <w:rFonts w:ascii="Arial" w:hAnsi="Arial" w:cs="Arial"/>
          <w:sz w:val="24"/>
          <w:szCs w:val="24"/>
        </w:rPr>
        <w:t>7 days</w:t>
      </w:r>
      <w:r w:rsidR="00FC504A">
        <w:rPr>
          <w:rFonts w:ascii="Arial" w:hAnsi="Arial" w:cs="Arial"/>
          <w:sz w:val="24"/>
          <w:szCs w:val="24"/>
        </w:rPr>
        <w:t xml:space="preserve"> if symptoms have </w:t>
      </w:r>
      <w:r w:rsidR="00D16DFD">
        <w:rPr>
          <w:rFonts w:ascii="Arial" w:hAnsi="Arial" w:cs="Arial"/>
          <w:sz w:val="24"/>
          <w:szCs w:val="24"/>
        </w:rPr>
        <w:t>subsided</w:t>
      </w:r>
      <w:r w:rsidR="00001C1B" w:rsidRPr="0013567F">
        <w:rPr>
          <w:rFonts w:ascii="Arial" w:hAnsi="Arial" w:cs="Arial"/>
          <w:sz w:val="24"/>
          <w:szCs w:val="24"/>
        </w:rPr>
        <w:t xml:space="preserve"> for them 14 days for household members offering NHS telephone numbers and OH if required.</w:t>
      </w:r>
      <w:r w:rsidR="00A47099">
        <w:rPr>
          <w:rFonts w:ascii="Arial" w:hAnsi="Arial" w:cs="Arial"/>
          <w:sz w:val="24"/>
          <w:szCs w:val="24"/>
        </w:rPr>
        <w:t xml:space="preserve"> Inconclusive test results </w:t>
      </w:r>
      <w:r w:rsidR="00EF7E0D">
        <w:rPr>
          <w:rFonts w:ascii="Arial" w:hAnsi="Arial" w:cs="Arial"/>
          <w:sz w:val="24"/>
          <w:szCs w:val="24"/>
        </w:rPr>
        <w:t xml:space="preserve">– 7 days self-isolation with a view to return to work </w:t>
      </w:r>
      <w:r w:rsidR="00FC504A">
        <w:rPr>
          <w:rFonts w:ascii="Arial" w:hAnsi="Arial" w:cs="Arial"/>
          <w:sz w:val="24"/>
          <w:szCs w:val="24"/>
        </w:rPr>
        <w:t xml:space="preserve">after this if feeling </w:t>
      </w:r>
      <w:r w:rsidR="00D16DFD">
        <w:rPr>
          <w:rFonts w:ascii="Arial" w:hAnsi="Arial" w:cs="Arial"/>
          <w:sz w:val="24"/>
          <w:szCs w:val="24"/>
        </w:rPr>
        <w:t>capable</w:t>
      </w:r>
      <w:r w:rsidR="0015629C">
        <w:rPr>
          <w:rFonts w:ascii="Arial" w:hAnsi="Arial" w:cs="Arial"/>
          <w:sz w:val="24"/>
          <w:szCs w:val="24"/>
        </w:rPr>
        <w:t>. (Line manager to complete return to work and update MyView)</w:t>
      </w:r>
    </w:p>
    <w:p w14:paraId="47A3C886" w14:textId="30FCA7B4" w:rsidR="00CA6C07" w:rsidRPr="0013567F" w:rsidRDefault="00427A33" w:rsidP="00A47099">
      <w:pPr>
        <w:pStyle w:val="ListParagraph"/>
        <w:ind w:left="1440"/>
        <w:rPr>
          <w:rFonts w:ascii="Arial" w:hAnsi="Arial" w:cs="Arial"/>
          <w:sz w:val="24"/>
          <w:szCs w:val="24"/>
        </w:rPr>
      </w:pPr>
      <w:r w:rsidRPr="0013567F">
        <w:rPr>
          <w:rFonts w:ascii="Arial" w:hAnsi="Arial" w:cs="Arial"/>
          <w:sz w:val="24"/>
          <w:szCs w:val="24"/>
        </w:rPr>
        <w:t xml:space="preserve"> </w:t>
      </w:r>
    </w:p>
    <w:p w14:paraId="3AE907AF" w14:textId="77777777" w:rsidR="00A44E40" w:rsidRDefault="00A44E40" w:rsidP="0013567F">
      <w:pPr>
        <w:rPr>
          <w:rFonts w:ascii="Arial" w:hAnsi="Arial" w:cs="Arial"/>
          <w:b/>
          <w:color w:val="000000" w:themeColor="text1"/>
          <w:sz w:val="24"/>
          <w:szCs w:val="24"/>
        </w:rPr>
      </w:pPr>
    </w:p>
    <w:p w14:paraId="46AFD7CC" w14:textId="77777777" w:rsidR="00A44E40" w:rsidRDefault="00A44E40" w:rsidP="0013567F">
      <w:pPr>
        <w:rPr>
          <w:rFonts w:ascii="Arial" w:hAnsi="Arial" w:cs="Arial"/>
          <w:b/>
          <w:color w:val="000000" w:themeColor="text1"/>
          <w:sz w:val="24"/>
          <w:szCs w:val="24"/>
        </w:rPr>
      </w:pPr>
    </w:p>
    <w:p w14:paraId="2AEDAF39" w14:textId="18D88D42" w:rsidR="00017986" w:rsidRDefault="00CA6C07" w:rsidP="0013567F">
      <w:pPr>
        <w:rPr>
          <w:rFonts w:ascii="Arial" w:hAnsi="Arial" w:cs="Arial"/>
          <w:b/>
          <w:color w:val="000000" w:themeColor="text1"/>
          <w:sz w:val="24"/>
          <w:szCs w:val="24"/>
        </w:rPr>
      </w:pPr>
      <w:r w:rsidRPr="0015629C">
        <w:rPr>
          <w:rFonts w:ascii="Arial" w:hAnsi="Arial" w:cs="Arial"/>
          <w:b/>
          <w:color w:val="000000" w:themeColor="text1"/>
          <w:sz w:val="24"/>
          <w:szCs w:val="24"/>
        </w:rPr>
        <w:t xml:space="preserve">Test centres currently fall into </w:t>
      </w:r>
      <w:r w:rsidR="005712F7">
        <w:rPr>
          <w:rFonts w:ascii="Arial" w:hAnsi="Arial" w:cs="Arial"/>
          <w:b/>
          <w:color w:val="000000" w:themeColor="text1"/>
          <w:sz w:val="24"/>
          <w:szCs w:val="24"/>
        </w:rPr>
        <w:t>two</w:t>
      </w:r>
      <w:r w:rsidR="005712F7" w:rsidRPr="0015629C">
        <w:rPr>
          <w:rFonts w:ascii="Arial" w:hAnsi="Arial" w:cs="Arial"/>
          <w:b/>
          <w:color w:val="000000" w:themeColor="text1"/>
          <w:sz w:val="24"/>
          <w:szCs w:val="24"/>
        </w:rPr>
        <w:t xml:space="preserve"> </w:t>
      </w:r>
      <w:r w:rsidRPr="0015629C">
        <w:rPr>
          <w:rFonts w:ascii="Arial" w:hAnsi="Arial" w:cs="Arial"/>
          <w:b/>
          <w:color w:val="000000" w:themeColor="text1"/>
          <w:sz w:val="24"/>
          <w:szCs w:val="24"/>
        </w:rPr>
        <w:t>categories as follows:</w:t>
      </w:r>
    </w:p>
    <w:p w14:paraId="2FF454FD" w14:textId="31C88E92" w:rsidR="00CA6C07" w:rsidRPr="007918D0" w:rsidRDefault="00CA6C07" w:rsidP="0013567F">
      <w:pPr>
        <w:rPr>
          <w:rFonts w:ascii="Arial" w:hAnsi="Arial" w:cs="Arial"/>
          <w:sz w:val="24"/>
          <w:szCs w:val="24"/>
        </w:rPr>
      </w:pPr>
      <w:r w:rsidRPr="007918D0">
        <w:rPr>
          <w:rFonts w:ascii="Arial" w:hAnsi="Arial" w:cs="Arial"/>
          <w:sz w:val="24"/>
          <w:szCs w:val="24"/>
        </w:rPr>
        <w:t xml:space="preserve">Assisted test sites (using ThermoFisher and MediWire kits) where a trained tester will take the swab from the subject through the car window </w:t>
      </w:r>
    </w:p>
    <w:p w14:paraId="4B6D4C52" w14:textId="1BF9C4E2" w:rsidR="00CA6C07" w:rsidRPr="007918D0" w:rsidRDefault="00CA6C07" w:rsidP="00CA2D88">
      <w:pPr>
        <w:pStyle w:val="ListParagraph"/>
        <w:numPr>
          <w:ilvl w:val="0"/>
          <w:numId w:val="4"/>
        </w:numPr>
        <w:rPr>
          <w:rFonts w:ascii="Arial" w:hAnsi="Arial" w:cs="Arial"/>
          <w:sz w:val="24"/>
          <w:szCs w:val="24"/>
        </w:rPr>
      </w:pPr>
      <w:r w:rsidRPr="007918D0">
        <w:rPr>
          <w:rFonts w:ascii="Arial" w:hAnsi="Arial" w:cs="Arial"/>
          <w:sz w:val="24"/>
          <w:szCs w:val="24"/>
        </w:rPr>
        <w:t>Self-test sites (using Randox kit) where the individual completes the test themselves in their car and then hands the completed sample, in its packaging, to the site team on their way out – the subject registers their kit online on the Randox website</w:t>
      </w:r>
    </w:p>
    <w:p w14:paraId="3F75D560" w14:textId="17B7C9FD" w:rsidR="001A7810" w:rsidRPr="00A44E40" w:rsidRDefault="00CA6C07" w:rsidP="001A7810">
      <w:pPr>
        <w:pStyle w:val="ListParagraph"/>
        <w:numPr>
          <w:ilvl w:val="0"/>
          <w:numId w:val="4"/>
        </w:numPr>
        <w:rPr>
          <w:rFonts w:ascii="Arial" w:hAnsi="Arial" w:cs="Arial"/>
          <w:sz w:val="24"/>
          <w:szCs w:val="24"/>
        </w:rPr>
      </w:pPr>
      <w:r w:rsidRPr="007918D0">
        <w:rPr>
          <w:rFonts w:ascii="Arial" w:hAnsi="Arial" w:cs="Arial"/>
          <w:sz w:val="24"/>
          <w:szCs w:val="24"/>
        </w:rPr>
        <w:t>Mixed test sites (using ThermoFisher and MediWire kit) – both assisted and self-test at the same site, where the subject is directed to one of these options by the site team</w:t>
      </w:r>
    </w:p>
    <w:p w14:paraId="25B4B023" w14:textId="77777777" w:rsidR="001A7810" w:rsidRDefault="001A7810" w:rsidP="001A7810">
      <w:pPr>
        <w:rPr>
          <w:rFonts w:ascii="Arial" w:hAnsi="Arial" w:cs="Arial"/>
          <w:b/>
          <w:color w:val="000000" w:themeColor="text1"/>
          <w:sz w:val="24"/>
          <w:szCs w:val="24"/>
        </w:rPr>
      </w:pPr>
    </w:p>
    <w:p w14:paraId="6A318BF3" w14:textId="084DA4B7" w:rsidR="001A7810" w:rsidRPr="00A44E40" w:rsidRDefault="001A7810" w:rsidP="00A44E40">
      <w:pPr>
        <w:rPr>
          <w:rFonts w:ascii="Arial" w:hAnsi="Arial" w:cs="Arial"/>
          <w:b/>
          <w:color w:val="000000" w:themeColor="text1"/>
          <w:sz w:val="24"/>
          <w:szCs w:val="24"/>
        </w:rPr>
      </w:pPr>
      <w:r w:rsidRPr="00A44E40">
        <w:rPr>
          <w:rFonts w:ascii="Arial" w:hAnsi="Arial" w:cs="Arial"/>
          <w:b/>
          <w:color w:val="000000" w:themeColor="text1"/>
          <w:sz w:val="24"/>
          <w:szCs w:val="24"/>
        </w:rPr>
        <w:t>Inverness is a Mixed test site.</w:t>
      </w:r>
    </w:p>
    <w:p w14:paraId="01CE80D8" w14:textId="77777777" w:rsidR="001A7810" w:rsidRDefault="001A7810" w:rsidP="00CA6C07">
      <w:pPr>
        <w:rPr>
          <w:rFonts w:ascii="Arial" w:hAnsi="Arial" w:cs="Arial"/>
          <w:sz w:val="24"/>
          <w:szCs w:val="24"/>
        </w:rPr>
      </w:pPr>
    </w:p>
    <w:p w14:paraId="1BCCBEB9" w14:textId="47401E12" w:rsidR="00CA6C07" w:rsidRPr="007918D0" w:rsidRDefault="00CA6C07" w:rsidP="00CA6C07">
      <w:pPr>
        <w:rPr>
          <w:rFonts w:ascii="Arial" w:hAnsi="Arial" w:cs="Arial"/>
          <w:sz w:val="24"/>
          <w:szCs w:val="24"/>
        </w:rPr>
      </w:pPr>
      <w:r w:rsidRPr="007918D0">
        <w:rPr>
          <w:rFonts w:ascii="Arial" w:hAnsi="Arial" w:cs="Arial"/>
          <w:sz w:val="24"/>
          <w:szCs w:val="24"/>
        </w:rPr>
        <w:t>Testing of children under 18 years of age is only possible at these testing locations:</w:t>
      </w:r>
    </w:p>
    <w:p w14:paraId="18BD73F6" w14:textId="20B502DC" w:rsidR="00CA6C07" w:rsidRPr="007918D0" w:rsidRDefault="00CA6C07" w:rsidP="00CA2D88">
      <w:pPr>
        <w:pStyle w:val="ListParagraph"/>
        <w:numPr>
          <w:ilvl w:val="0"/>
          <w:numId w:val="6"/>
        </w:numPr>
        <w:rPr>
          <w:rFonts w:ascii="Arial" w:hAnsi="Arial" w:cs="Arial"/>
          <w:sz w:val="24"/>
          <w:szCs w:val="24"/>
        </w:rPr>
      </w:pPr>
      <w:r w:rsidRPr="007918D0">
        <w:rPr>
          <w:rFonts w:ascii="Arial" w:hAnsi="Arial" w:cs="Arial"/>
          <w:sz w:val="24"/>
          <w:szCs w:val="24"/>
        </w:rPr>
        <w:t>Self-test sites; and</w:t>
      </w:r>
    </w:p>
    <w:p w14:paraId="3716530C" w14:textId="3E8DB79A" w:rsidR="00CA6C07" w:rsidRPr="007918D0" w:rsidRDefault="00CA6C07" w:rsidP="00CA2D88">
      <w:pPr>
        <w:pStyle w:val="ListParagraph"/>
        <w:numPr>
          <w:ilvl w:val="0"/>
          <w:numId w:val="6"/>
        </w:numPr>
        <w:rPr>
          <w:rFonts w:ascii="Arial" w:hAnsi="Arial" w:cs="Arial"/>
          <w:sz w:val="24"/>
          <w:szCs w:val="24"/>
        </w:rPr>
      </w:pPr>
      <w:r w:rsidRPr="007918D0">
        <w:rPr>
          <w:rFonts w:ascii="Arial" w:hAnsi="Arial" w:cs="Arial"/>
          <w:sz w:val="24"/>
          <w:szCs w:val="24"/>
        </w:rPr>
        <w:t>Mixed sites (via the self-test option)</w:t>
      </w:r>
    </w:p>
    <w:p w14:paraId="45C78477" w14:textId="4F6D3430" w:rsidR="00CA6C07" w:rsidRPr="007918D0" w:rsidRDefault="00CA6C07" w:rsidP="00CA6C07">
      <w:pPr>
        <w:rPr>
          <w:rFonts w:ascii="Arial" w:hAnsi="Arial" w:cs="Arial"/>
          <w:sz w:val="24"/>
          <w:szCs w:val="24"/>
        </w:rPr>
      </w:pPr>
      <w:r w:rsidRPr="007918D0">
        <w:rPr>
          <w:rFonts w:ascii="Arial" w:hAnsi="Arial" w:cs="Arial"/>
          <w:sz w:val="24"/>
          <w:szCs w:val="24"/>
        </w:rPr>
        <w:t xml:space="preserve">It is currently not possible to test children under 18 years of age at sites which only undertake assisted testing; </w:t>
      </w:r>
      <w:r w:rsidR="009B2176" w:rsidRPr="007918D0">
        <w:rPr>
          <w:rFonts w:ascii="Arial" w:hAnsi="Arial" w:cs="Arial"/>
          <w:sz w:val="24"/>
          <w:szCs w:val="24"/>
        </w:rPr>
        <w:t>however,</w:t>
      </w:r>
      <w:r w:rsidRPr="007918D0">
        <w:rPr>
          <w:rFonts w:ascii="Arial" w:hAnsi="Arial" w:cs="Arial"/>
          <w:sz w:val="24"/>
          <w:szCs w:val="24"/>
        </w:rPr>
        <w:t xml:space="preserve"> it is the intention to roll-out self-testing and mixed-testing to all sites as soon as possible. </w:t>
      </w:r>
    </w:p>
    <w:p w14:paraId="271397DB" w14:textId="16C93DC2" w:rsidR="00CA6C07" w:rsidRPr="007918D0" w:rsidRDefault="00CA6C07" w:rsidP="002B1D5E">
      <w:pPr>
        <w:pStyle w:val="ListParagraph"/>
        <w:numPr>
          <w:ilvl w:val="1"/>
          <w:numId w:val="9"/>
        </w:numPr>
        <w:rPr>
          <w:rFonts w:ascii="Arial" w:hAnsi="Arial" w:cs="Arial"/>
          <w:sz w:val="24"/>
          <w:szCs w:val="24"/>
        </w:rPr>
      </w:pPr>
      <w:r w:rsidRPr="007918D0">
        <w:rPr>
          <w:rFonts w:ascii="Arial" w:hAnsi="Arial" w:cs="Arial"/>
          <w:sz w:val="24"/>
          <w:szCs w:val="24"/>
        </w:rPr>
        <w:t>Under 18s may complete the test on themselves or with the help of an adult parent or guardian</w:t>
      </w:r>
    </w:p>
    <w:p w14:paraId="35B562A8" w14:textId="7163F3F2" w:rsidR="00CA6C07" w:rsidRDefault="00CA6C07" w:rsidP="002B1D5E">
      <w:pPr>
        <w:pStyle w:val="ListParagraph"/>
        <w:numPr>
          <w:ilvl w:val="1"/>
          <w:numId w:val="9"/>
        </w:numPr>
        <w:rPr>
          <w:rFonts w:ascii="Arial" w:hAnsi="Arial" w:cs="Arial"/>
          <w:sz w:val="24"/>
          <w:szCs w:val="24"/>
        </w:rPr>
      </w:pPr>
      <w:r w:rsidRPr="007918D0">
        <w:rPr>
          <w:rFonts w:ascii="Arial" w:hAnsi="Arial" w:cs="Arial"/>
          <w:sz w:val="24"/>
          <w:szCs w:val="24"/>
        </w:rPr>
        <w:t>All children under 12 years of age must be tested by a parent or guardian</w:t>
      </w:r>
    </w:p>
    <w:p w14:paraId="22926E6C" w14:textId="2397BBCD" w:rsidR="005712F7" w:rsidRPr="007918D0" w:rsidRDefault="005712F7" w:rsidP="002B1D5E">
      <w:pPr>
        <w:pStyle w:val="ListParagraph"/>
        <w:numPr>
          <w:ilvl w:val="1"/>
          <w:numId w:val="9"/>
        </w:numPr>
        <w:rPr>
          <w:rFonts w:ascii="Arial" w:hAnsi="Arial" w:cs="Arial"/>
          <w:sz w:val="24"/>
          <w:szCs w:val="24"/>
        </w:rPr>
      </w:pPr>
      <w:r>
        <w:rPr>
          <w:rFonts w:ascii="Arial" w:hAnsi="Arial" w:cs="Arial"/>
          <w:sz w:val="24"/>
          <w:szCs w:val="24"/>
        </w:rPr>
        <w:t>It is not possible to use a test kit on a child under 5. If a child under the age of 5 has coronavirus symptoms, parents need to call 111.</w:t>
      </w:r>
    </w:p>
    <w:p w14:paraId="2D13FE88" w14:textId="77777777" w:rsidR="00CA6C07" w:rsidRPr="007918D0" w:rsidRDefault="00CA6C07" w:rsidP="00CA6C07">
      <w:pPr>
        <w:rPr>
          <w:rFonts w:ascii="Arial" w:hAnsi="Arial" w:cs="Arial"/>
          <w:sz w:val="24"/>
          <w:szCs w:val="24"/>
        </w:rPr>
      </w:pPr>
    </w:p>
    <w:sectPr w:rsidR="00CA6C07" w:rsidRPr="0079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42C"/>
    <w:multiLevelType w:val="hybridMultilevel"/>
    <w:tmpl w:val="D3B444F0"/>
    <w:lvl w:ilvl="0" w:tplc="B2BC57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4743"/>
    <w:multiLevelType w:val="hybridMultilevel"/>
    <w:tmpl w:val="D1D225C2"/>
    <w:lvl w:ilvl="0" w:tplc="173A4F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5B0B"/>
    <w:multiLevelType w:val="hybridMultilevel"/>
    <w:tmpl w:val="08866994"/>
    <w:lvl w:ilvl="0" w:tplc="31F4D59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B70E9B"/>
    <w:multiLevelType w:val="hybridMultilevel"/>
    <w:tmpl w:val="FCAE2CB4"/>
    <w:lvl w:ilvl="0" w:tplc="31F4D59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C3518"/>
    <w:multiLevelType w:val="hybridMultilevel"/>
    <w:tmpl w:val="113A33D2"/>
    <w:lvl w:ilvl="0" w:tplc="31F4D59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1102E"/>
    <w:multiLevelType w:val="hybridMultilevel"/>
    <w:tmpl w:val="F346704A"/>
    <w:lvl w:ilvl="0" w:tplc="31F4D594">
      <w:numFmt w:val="bullet"/>
      <w:lvlText w:val="•"/>
      <w:lvlJc w:val="left"/>
      <w:pPr>
        <w:ind w:left="1440" w:hanging="360"/>
      </w:pPr>
      <w:rPr>
        <w:rFonts w:ascii="Calibri" w:eastAsiaTheme="minorHAnsi" w:hAnsi="Calibri" w:cs="Calibri" w:hint="default"/>
      </w:rPr>
    </w:lvl>
    <w:lvl w:ilvl="1" w:tplc="31F4D5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744C9"/>
    <w:multiLevelType w:val="hybridMultilevel"/>
    <w:tmpl w:val="1DAEDD1C"/>
    <w:lvl w:ilvl="0" w:tplc="31F4D594">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A12C7"/>
    <w:multiLevelType w:val="hybridMultilevel"/>
    <w:tmpl w:val="6A500F1A"/>
    <w:lvl w:ilvl="0" w:tplc="91B44B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E615F"/>
    <w:multiLevelType w:val="hybridMultilevel"/>
    <w:tmpl w:val="10889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7"/>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et Sikkema">
    <w15:presenceInfo w15:providerId="AD" w15:userId="S-1-5-21-2114064515-1964595913-1963001494-145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07"/>
    <w:rsid w:val="00001C1B"/>
    <w:rsid w:val="00007366"/>
    <w:rsid w:val="000164A1"/>
    <w:rsid w:val="00017986"/>
    <w:rsid w:val="00040EC1"/>
    <w:rsid w:val="00043950"/>
    <w:rsid w:val="00050DE8"/>
    <w:rsid w:val="00065CA4"/>
    <w:rsid w:val="00076293"/>
    <w:rsid w:val="000872A0"/>
    <w:rsid w:val="00095CE9"/>
    <w:rsid w:val="00097F5B"/>
    <w:rsid w:val="000B22E9"/>
    <w:rsid w:val="000B2778"/>
    <w:rsid w:val="000C663D"/>
    <w:rsid w:val="0010539A"/>
    <w:rsid w:val="00105DBF"/>
    <w:rsid w:val="00125577"/>
    <w:rsid w:val="001319C9"/>
    <w:rsid w:val="0013567F"/>
    <w:rsid w:val="00151E52"/>
    <w:rsid w:val="0015629C"/>
    <w:rsid w:val="00157DA1"/>
    <w:rsid w:val="00160FDB"/>
    <w:rsid w:val="00184826"/>
    <w:rsid w:val="001938E4"/>
    <w:rsid w:val="001A7810"/>
    <w:rsid w:val="001B3EF5"/>
    <w:rsid w:val="001B5B99"/>
    <w:rsid w:val="001B6173"/>
    <w:rsid w:val="001D07B5"/>
    <w:rsid w:val="001F0151"/>
    <w:rsid w:val="001F2DC0"/>
    <w:rsid w:val="001F5FB4"/>
    <w:rsid w:val="0020657D"/>
    <w:rsid w:val="002361C8"/>
    <w:rsid w:val="00254D9C"/>
    <w:rsid w:val="00272D67"/>
    <w:rsid w:val="00285DA1"/>
    <w:rsid w:val="002A1FC9"/>
    <w:rsid w:val="002B1D5E"/>
    <w:rsid w:val="002C207C"/>
    <w:rsid w:val="002C3798"/>
    <w:rsid w:val="002C4989"/>
    <w:rsid w:val="002D16D0"/>
    <w:rsid w:val="002D53BA"/>
    <w:rsid w:val="002D7846"/>
    <w:rsid w:val="002E00BF"/>
    <w:rsid w:val="002E6381"/>
    <w:rsid w:val="002F6533"/>
    <w:rsid w:val="00315CF6"/>
    <w:rsid w:val="0033515C"/>
    <w:rsid w:val="003462C0"/>
    <w:rsid w:val="00356C4D"/>
    <w:rsid w:val="00357D9E"/>
    <w:rsid w:val="003619D4"/>
    <w:rsid w:val="00367EA1"/>
    <w:rsid w:val="0038277C"/>
    <w:rsid w:val="00390226"/>
    <w:rsid w:val="003A2C81"/>
    <w:rsid w:val="003B49F5"/>
    <w:rsid w:val="003B5C0F"/>
    <w:rsid w:val="003D70AE"/>
    <w:rsid w:val="003E14D2"/>
    <w:rsid w:val="003F72D5"/>
    <w:rsid w:val="00402F33"/>
    <w:rsid w:val="00403449"/>
    <w:rsid w:val="00414DEC"/>
    <w:rsid w:val="004159B0"/>
    <w:rsid w:val="004217B9"/>
    <w:rsid w:val="00427A33"/>
    <w:rsid w:val="00434B81"/>
    <w:rsid w:val="004573F3"/>
    <w:rsid w:val="00483EEE"/>
    <w:rsid w:val="004A1F22"/>
    <w:rsid w:val="004D7FE4"/>
    <w:rsid w:val="004F4ECA"/>
    <w:rsid w:val="0050483B"/>
    <w:rsid w:val="005064FD"/>
    <w:rsid w:val="0053743F"/>
    <w:rsid w:val="00545B5C"/>
    <w:rsid w:val="00547067"/>
    <w:rsid w:val="00550546"/>
    <w:rsid w:val="0055167E"/>
    <w:rsid w:val="00556D1E"/>
    <w:rsid w:val="00564AFB"/>
    <w:rsid w:val="005712F7"/>
    <w:rsid w:val="0058214A"/>
    <w:rsid w:val="005840FA"/>
    <w:rsid w:val="00585BD2"/>
    <w:rsid w:val="00590ECB"/>
    <w:rsid w:val="005A1C53"/>
    <w:rsid w:val="005B0DBD"/>
    <w:rsid w:val="005D7558"/>
    <w:rsid w:val="005F3E9E"/>
    <w:rsid w:val="006012D4"/>
    <w:rsid w:val="006171F3"/>
    <w:rsid w:val="006307CD"/>
    <w:rsid w:val="006307E7"/>
    <w:rsid w:val="00630812"/>
    <w:rsid w:val="00633783"/>
    <w:rsid w:val="00635A6B"/>
    <w:rsid w:val="00657954"/>
    <w:rsid w:val="00681647"/>
    <w:rsid w:val="00683460"/>
    <w:rsid w:val="006860F4"/>
    <w:rsid w:val="006867AE"/>
    <w:rsid w:val="00693FE9"/>
    <w:rsid w:val="006B1B5F"/>
    <w:rsid w:val="006B583B"/>
    <w:rsid w:val="006B787A"/>
    <w:rsid w:val="006C3A05"/>
    <w:rsid w:val="006C7D58"/>
    <w:rsid w:val="006D387F"/>
    <w:rsid w:val="006E5925"/>
    <w:rsid w:val="006F479F"/>
    <w:rsid w:val="00702F41"/>
    <w:rsid w:val="00703B28"/>
    <w:rsid w:val="00705512"/>
    <w:rsid w:val="00715C6C"/>
    <w:rsid w:val="00726AF8"/>
    <w:rsid w:val="007563F5"/>
    <w:rsid w:val="00785B09"/>
    <w:rsid w:val="007918D0"/>
    <w:rsid w:val="007D1BEB"/>
    <w:rsid w:val="007F19CD"/>
    <w:rsid w:val="008071E6"/>
    <w:rsid w:val="00815723"/>
    <w:rsid w:val="0082559B"/>
    <w:rsid w:val="00831DDB"/>
    <w:rsid w:val="00843739"/>
    <w:rsid w:val="00865991"/>
    <w:rsid w:val="00876144"/>
    <w:rsid w:val="00884124"/>
    <w:rsid w:val="008911E3"/>
    <w:rsid w:val="008B0E41"/>
    <w:rsid w:val="008C5973"/>
    <w:rsid w:val="008D4610"/>
    <w:rsid w:val="008E6E29"/>
    <w:rsid w:val="008F1F37"/>
    <w:rsid w:val="009001DB"/>
    <w:rsid w:val="00904782"/>
    <w:rsid w:val="009233EC"/>
    <w:rsid w:val="009244A7"/>
    <w:rsid w:val="00926BA2"/>
    <w:rsid w:val="00942B4D"/>
    <w:rsid w:val="009465EE"/>
    <w:rsid w:val="0094675C"/>
    <w:rsid w:val="0096234E"/>
    <w:rsid w:val="00967D03"/>
    <w:rsid w:val="00982A75"/>
    <w:rsid w:val="00984D50"/>
    <w:rsid w:val="00995F3F"/>
    <w:rsid w:val="009A104E"/>
    <w:rsid w:val="009A3AB8"/>
    <w:rsid w:val="009B1484"/>
    <w:rsid w:val="009B2176"/>
    <w:rsid w:val="009C2510"/>
    <w:rsid w:val="009C3A19"/>
    <w:rsid w:val="009C78A0"/>
    <w:rsid w:val="009E302D"/>
    <w:rsid w:val="009E3155"/>
    <w:rsid w:val="009E7DF7"/>
    <w:rsid w:val="009F18C1"/>
    <w:rsid w:val="00A01175"/>
    <w:rsid w:val="00A064E4"/>
    <w:rsid w:val="00A44E40"/>
    <w:rsid w:val="00A47099"/>
    <w:rsid w:val="00A510C6"/>
    <w:rsid w:val="00A667A8"/>
    <w:rsid w:val="00A73ADD"/>
    <w:rsid w:val="00AB1AD7"/>
    <w:rsid w:val="00AB7E0E"/>
    <w:rsid w:val="00AD77EA"/>
    <w:rsid w:val="00AE0EA0"/>
    <w:rsid w:val="00AF09DD"/>
    <w:rsid w:val="00AF0B0D"/>
    <w:rsid w:val="00B14168"/>
    <w:rsid w:val="00B2650B"/>
    <w:rsid w:val="00B366DD"/>
    <w:rsid w:val="00B37650"/>
    <w:rsid w:val="00B37EB5"/>
    <w:rsid w:val="00B45898"/>
    <w:rsid w:val="00B45CC0"/>
    <w:rsid w:val="00B510F1"/>
    <w:rsid w:val="00B558D4"/>
    <w:rsid w:val="00B671A2"/>
    <w:rsid w:val="00B81128"/>
    <w:rsid w:val="00B843AD"/>
    <w:rsid w:val="00B936A3"/>
    <w:rsid w:val="00BA409A"/>
    <w:rsid w:val="00BA4BBC"/>
    <w:rsid w:val="00BA4D6F"/>
    <w:rsid w:val="00BD350A"/>
    <w:rsid w:val="00BD3A9A"/>
    <w:rsid w:val="00BD62A5"/>
    <w:rsid w:val="00BE3F34"/>
    <w:rsid w:val="00BF0F5D"/>
    <w:rsid w:val="00C0594E"/>
    <w:rsid w:val="00C13593"/>
    <w:rsid w:val="00C20F24"/>
    <w:rsid w:val="00C40103"/>
    <w:rsid w:val="00C446E4"/>
    <w:rsid w:val="00C4623B"/>
    <w:rsid w:val="00C5455C"/>
    <w:rsid w:val="00C773CA"/>
    <w:rsid w:val="00C820C1"/>
    <w:rsid w:val="00C92B60"/>
    <w:rsid w:val="00C94769"/>
    <w:rsid w:val="00C95131"/>
    <w:rsid w:val="00CA1861"/>
    <w:rsid w:val="00CA1E4B"/>
    <w:rsid w:val="00CA2D88"/>
    <w:rsid w:val="00CA6C07"/>
    <w:rsid w:val="00CB3794"/>
    <w:rsid w:val="00CC2E91"/>
    <w:rsid w:val="00CC7A66"/>
    <w:rsid w:val="00CD37EA"/>
    <w:rsid w:val="00CD4894"/>
    <w:rsid w:val="00CE4E48"/>
    <w:rsid w:val="00CF2463"/>
    <w:rsid w:val="00CF2CAE"/>
    <w:rsid w:val="00CF3C2D"/>
    <w:rsid w:val="00D01420"/>
    <w:rsid w:val="00D02950"/>
    <w:rsid w:val="00D0700B"/>
    <w:rsid w:val="00D16DFD"/>
    <w:rsid w:val="00D4180D"/>
    <w:rsid w:val="00D42547"/>
    <w:rsid w:val="00D43161"/>
    <w:rsid w:val="00D51583"/>
    <w:rsid w:val="00D529D7"/>
    <w:rsid w:val="00D54690"/>
    <w:rsid w:val="00D6747F"/>
    <w:rsid w:val="00D94101"/>
    <w:rsid w:val="00DD02E7"/>
    <w:rsid w:val="00DD6DCA"/>
    <w:rsid w:val="00DF6B9D"/>
    <w:rsid w:val="00DF7974"/>
    <w:rsid w:val="00E002D9"/>
    <w:rsid w:val="00E3117C"/>
    <w:rsid w:val="00E34329"/>
    <w:rsid w:val="00E41F7F"/>
    <w:rsid w:val="00E42C58"/>
    <w:rsid w:val="00E448B1"/>
    <w:rsid w:val="00E51001"/>
    <w:rsid w:val="00E819A3"/>
    <w:rsid w:val="00E85EDB"/>
    <w:rsid w:val="00EA646C"/>
    <w:rsid w:val="00EB21E2"/>
    <w:rsid w:val="00EE2AEC"/>
    <w:rsid w:val="00EF7E0D"/>
    <w:rsid w:val="00F00CA9"/>
    <w:rsid w:val="00F14503"/>
    <w:rsid w:val="00F40831"/>
    <w:rsid w:val="00F43842"/>
    <w:rsid w:val="00F614D4"/>
    <w:rsid w:val="00F73454"/>
    <w:rsid w:val="00F76B90"/>
    <w:rsid w:val="00F82382"/>
    <w:rsid w:val="00F93188"/>
    <w:rsid w:val="00F95078"/>
    <w:rsid w:val="00F9707F"/>
    <w:rsid w:val="00FB29FF"/>
    <w:rsid w:val="00FB47B1"/>
    <w:rsid w:val="00FB5A0E"/>
    <w:rsid w:val="00FC504A"/>
    <w:rsid w:val="00FC6E21"/>
    <w:rsid w:val="00FD190B"/>
    <w:rsid w:val="00FE1945"/>
    <w:rsid w:val="00FE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09F8"/>
  <w15:chartTrackingRefBased/>
  <w15:docId w15:val="{1163CDCB-0089-4E9D-9F9F-8D541E52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39"/>
    <w:pPr>
      <w:ind w:left="720"/>
      <w:contextualSpacing/>
    </w:pPr>
  </w:style>
  <w:style w:type="character" w:styleId="Hyperlink">
    <w:name w:val="Hyperlink"/>
    <w:basedOn w:val="DefaultParagraphFont"/>
    <w:uiPriority w:val="99"/>
    <w:unhideWhenUsed/>
    <w:rsid w:val="00E51001"/>
    <w:rPr>
      <w:color w:val="0563C1" w:themeColor="hyperlink"/>
      <w:u w:val="single"/>
    </w:rPr>
  </w:style>
  <w:style w:type="character" w:styleId="UnresolvedMention">
    <w:name w:val="Unresolved Mention"/>
    <w:basedOn w:val="DefaultParagraphFont"/>
    <w:uiPriority w:val="99"/>
    <w:semiHidden/>
    <w:unhideWhenUsed/>
    <w:rsid w:val="00E51001"/>
    <w:rPr>
      <w:color w:val="605E5C"/>
      <w:shd w:val="clear" w:color="auto" w:fill="E1DFDD"/>
    </w:rPr>
  </w:style>
  <w:style w:type="character" w:styleId="FollowedHyperlink">
    <w:name w:val="FollowedHyperlink"/>
    <w:basedOn w:val="DefaultParagraphFont"/>
    <w:uiPriority w:val="99"/>
    <w:semiHidden/>
    <w:unhideWhenUsed/>
    <w:rsid w:val="002D53BA"/>
    <w:rPr>
      <w:color w:val="954F72" w:themeColor="followedHyperlink"/>
      <w:u w:val="single"/>
    </w:rPr>
  </w:style>
  <w:style w:type="character" w:styleId="CommentReference">
    <w:name w:val="annotation reference"/>
    <w:basedOn w:val="DefaultParagraphFont"/>
    <w:uiPriority w:val="99"/>
    <w:semiHidden/>
    <w:unhideWhenUsed/>
    <w:rsid w:val="00007366"/>
    <w:rPr>
      <w:sz w:val="16"/>
      <w:szCs w:val="16"/>
    </w:rPr>
  </w:style>
  <w:style w:type="paragraph" w:styleId="CommentText">
    <w:name w:val="annotation text"/>
    <w:basedOn w:val="Normal"/>
    <w:link w:val="CommentTextChar"/>
    <w:uiPriority w:val="99"/>
    <w:semiHidden/>
    <w:unhideWhenUsed/>
    <w:rsid w:val="00007366"/>
    <w:pPr>
      <w:spacing w:line="240" w:lineRule="auto"/>
    </w:pPr>
    <w:rPr>
      <w:sz w:val="20"/>
      <w:szCs w:val="20"/>
    </w:rPr>
  </w:style>
  <w:style w:type="character" w:customStyle="1" w:styleId="CommentTextChar">
    <w:name w:val="Comment Text Char"/>
    <w:basedOn w:val="DefaultParagraphFont"/>
    <w:link w:val="CommentText"/>
    <w:uiPriority w:val="99"/>
    <w:semiHidden/>
    <w:rsid w:val="00007366"/>
    <w:rPr>
      <w:sz w:val="20"/>
      <w:szCs w:val="20"/>
    </w:rPr>
  </w:style>
  <w:style w:type="paragraph" w:styleId="CommentSubject">
    <w:name w:val="annotation subject"/>
    <w:basedOn w:val="CommentText"/>
    <w:next w:val="CommentText"/>
    <w:link w:val="CommentSubjectChar"/>
    <w:uiPriority w:val="99"/>
    <w:semiHidden/>
    <w:unhideWhenUsed/>
    <w:rsid w:val="00007366"/>
    <w:rPr>
      <w:b/>
      <w:bCs/>
    </w:rPr>
  </w:style>
  <w:style w:type="character" w:customStyle="1" w:styleId="CommentSubjectChar">
    <w:name w:val="Comment Subject Char"/>
    <w:basedOn w:val="CommentTextChar"/>
    <w:link w:val="CommentSubject"/>
    <w:uiPriority w:val="99"/>
    <w:semiHidden/>
    <w:rsid w:val="00007366"/>
    <w:rPr>
      <w:b/>
      <w:bCs/>
      <w:sz w:val="20"/>
      <w:szCs w:val="20"/>
    </w:rPr>
  </w:style>
  <w:style w:type="paragraph" w:styleId="BalloonText">
    <w:name w:val="Balloon Text"/>
    <w:basedOn w:val="Normal"/>
    <w:link w:val="BalloonTextChar"/>
    <w:uiPriority w:val="99"/>
    <w:semiHidden/>
    <w:unhideWhenUsed/>
    <w:rsid w:val="0000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1" ma:contentTypeDescription="Create a new document." ma:contentTypeScope="" ma:versionID="b8af18ff47f67fb2156a843f0bc24ef5">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a76a72b3ec3933e2dc37296d0592513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F3CF-BF8F-4961-BA3C-B5F8386C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0BD57-BC65-4FED-A26F-2390C39F69BB}">
  <ds:schemaRefs>
    <ds:schemaRef ds:uri="http://schemas.microsoft.com/sharepoint/v3/contenttype/forms"/>
  </ds:schemaRefs>
</ds:datastoreItem>
</file>

<file path=customXml/itemProps3.xml><?xml version="1.0" encoding="utf-8"?>
<ds:datastoreItem xmlns:ds="http://schemas.openxmlformats.org/officeDocument/2006/customXml" ds:itemID="{FDF201DA-EAA1-44BC-A51E-FE7448C2235B}">
  <ds:schemaRefs>
    <ds:schemaRef ds:uri="http://schemas.microsoft.com/office/2006/documentManagement/types"/>
    <ds:schemaRef ds:uri="f208d9d4-ab53-4bb8-846a-65b2416c60b1"/>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7b068b7-2e2b-4052-af03-84bdb19f149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Shepherd</dc:creator>
  <cp:keywords/>
  <dc:description/>
  <cp:lastModifiedBy>Audrey Bell</cp:lastModifiedBy>
  <cp:revision>2</cp:revision>
  <dcterms:created xsi:type="dcterms:W3CDTF">2020-06-09T15:06:00Z</dcterms:created>
  <dcterms:modified xsi:type="dcterms:W3CDTF">2020-06-09T15:06:00Z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